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48" w:rsidRPr="00166F48" w:rsidRDefault="00166F48" w:rsidP="00166F48">
      <w:pPr>
        <w:autoSpaceDE w:val="0"/>
        <w:autoSpaceDN w:val="0"/>
        <w:adjustRightInd w:val="0"/>
        <w:jc w:val="center"/>
        <w:rPr>
          <w:rFonts w:ascii="Arial" w:hAnsi="Arial" w:cs="Arial"/>
          <w:b/>
          <w:sz w:val="25"/>
          <w:szCs w:val="25"/>
        </w:rPr>
      </w:pPr>
      <w:r w:rsidRPr="00166F48">
        <w:rPr>
          <w:rFonts w:ascii="Arial" w:hAnsi="Arial" w:cs="Arial"/>
          <w:b/>
          <w:sz w:val="25"/>
          <w:szCs w:val="25"/>
        </w:rPr>
        <w:t>Before the</w:t>
      </w:r>
    </w:p>
    <w:p w:rsidR="00166F48" w:rsidRPr="00166F48" w:rsidRDefault="00166F48" w:rsidP="00166F48">
      <w:pPr>
        <w:autoSpaceDE w:val="0"/>
        <w:autoSpaceDN w:val="0"/>
        <w:adjustRightInd w:val="0"/>
        <w:jc w:val="center"/>
        <w:rPr>
          <w:rFonts w:ascii="Arial" w:hAnsi="Arial" w:cs="Arial"/>
          <w:b/>
          <w:sz w:val="25"/>
          <w:szCs w:val="25"/>
        </w:rPr>
      </w:pPr>
      <w:r w:rsidRPr="00166F48">
        <w:rPr>
          <w:rFonts w:ascii="Arial" w:hAnsi="Arial" w:cs="Arial"/>
          <w:b/>
        </w:rPr>
        <w:t xml:space="preserve">Federal </w:t>
      </w:r>
      <w:r w:rsidR="00B013D0">
        <w:rPr>
          <w:rFonts w:ascii="Arial" w:hAnsi="Arial" w:cs="Arial"/>
          <w:b/>
          <w:sz w:val="25"/>
          <w:szCs w:val="25"/>
        </w:rPr>
        <w:t>Communications C</w:t>
      </w:r>
      <w:r w:rsidRPr="00166F48">
        <w:rPr>
          <w:rFonts w:ascii="Arial" w:hAnsi="Arial" w:cs="Arial"/>
          <w:b/>
          <w:sz w:val="25"/>
          <w:szCs w:val="25"/>
        </w:rPr>
        <w:t>ommission</w:t>
      </w:r>
    </w:p>
    <w:p w:rsidR="00166F48" w:rsidRDefault="00166F48" w:rsidP="00166F48">
      <w:pPr>
        <w:autoSpaceDE w:val="0"/>
        <w:autoSpaceDN w:val="0"/>
        <w:adjustRightInd w:val="0"/>
        <w:jc w:val="center"/>
        <w:rPr>
          <w:rFonts w:ascii="Arial" w:hAnsi="Arial" w:cs="Arial"/>
          <w:b/>
        </w:rPr>
      </w:pPr>
      <w:r w:rsidRPr="00166F48">
        <w:rPr>
          <w:rFonts w:ascii="Arial" w:hAnsi="Arial" w:cs="Arial"/>
          <w:b/>
          <w:sz w:val="25"/>
          <w:szCs w:val="25"/>
        </w:rPr>
        <w:t xml:space="preserve">Washington, </w:t>
      </w:r>
      <w:r w:rsidR="00CA664C">
        <w:rPr>
          <w:rFonts w:ascii="Arial" w:hAnsi="Arial" w:cs="Arial"/>
          <w:b/>
          <w:sz w:val="26"/>
          <w:szCs w:val="26"/>
        </w:rPr>
        <w:t>D.C</w:t>
      </w:r>
      <w:r w:rsidRPr="00166F48">
        <w:rPr>
          <w:rFonts w:ascii="Arial" w:hAnsi="Arial" w:cs="Arial"/>
          <w:b/>
          <w:sz w:val="26"/>
          <w:szCs w:val="26"/>
        </w:rPr>
        <w:t xml:space="preserve">. </w:t>
      </w:r>
      <w:r w:rsidRPr="00166F48">
        <w:rPr>
          <w:rFonts w:ascii="Arial" w:hAnsi="Arial" w:cs="Arial"/>
          <w:b/>
        </w:rPr>
        <w:t>20554</w:t>
      </w:r>
    </w:p>
    <w:p w:rsidR="009F02B2" w:rsidRPr="00166F48" w:rsidRDefault="009F02B2" w:rsidP="00166F48">
      <w:pPr>
        <w:autoSpaceDE w:val="0"/>
        <w:autoSpaceDN w:val="0"/>
        <w:adjustRightInd w:val="0"/>
        <w:jc w:val="center"/>
        <w:rPr>
          <w:rFonts w:ascii="Arial" w:hAnsi="Arial" w:cs="Arial"/>
          <w:b/>
        </w:rPr>
      </w:pPr>
    </w:p>
    <w:tbl>
      <w:tblPr>
        <w:tblW w:w="0" w:type="auto"/>
        <w:tblLook w:val="04A0"/>
      </w:tblPr>
      <w:tblGrid>
        <w:gridCol w:w="4428"/>
        <w:gridCol w:w="4428"/>
      </w:tblGrid>
      <w:tr w:rsidR="00326B90" w:rsidRPr="009A64C1" w:rsidTr="009F02B2">
        <w:tc>
          <w:tcPr>
            <w:tcW w:w="4428" w:type="dxa"/>
            <w:tcBorders>
              <w:bottom w:val="single" w:sz="4" w:space="0" w:color="auto"/>
            </w:tcBorders>
          </w:tcPr>
          <w:p w:rsidR="00B114A7" w:rsidRDefault="00B114A7" w:rsidP="00B114A7">
            <w:pPr>
              <w:autoSpaceDE w:val="0"/>
              <w:autoSpaceDN w:val="0"/>
              <w:adjustRightInd w:val="0"/>
              <w:rPr>
                <w:rFonts w:ascii="Arial" w:hAnsi="Arial" w:cs="Arial"/>
                <w:sz w:val="25"/>
                <w:szCs w:val="25"/>
              </w:rPr>
            </w:pPr>
            <w:r w:rsidRPr="00B114A7">
              <w:rPr>
                <w:rFonts w:ascii="Arial" w:hAnsi="Arial" w:cs="Arial"/>
                <w:sz w:val="25"/>
                <w:szCs w:val="25"/>
              </w:rPr>
              <w:t>In the Matter of</w:t>
            </w:r>
          </w:p>
          <w:p w:rsidR="00B114A7" w:rsidRPr="00B114A7" w:rsidRDefault="00B114A7" w:rsidP="00B114A7">
            <w:pPr>
              <w:autoSpaceDE w:val="0"/>
              <w:autoSpaceDN w:val="0"/>
              <w:adjustRightInd w:val="0"/>
              <w:rPr>
                <w:rFonts w:ascii="Arial" w:hAnsi="Arial" w:cs="Arial"/>
                <w:sz w:val="25"/>
                <w:szCs w:val="25"/>
              </w:rPr>
            </w:pPr>
          </w:p>
          <w:p w:rsidR="00B114A7" w:rsidRDefault="00B114A7" w:rsidP="00B114A7">
            <w:pPr>
              <w:autoSpaceDE w:val="0"/>
              <w:autoSpaceDN w:val="0"/>
              <w:adjustRightInd w:val="0"/>
              <w:rPr>
                <w:rFonts w:ascii="Arial" w:hAnsi="Arial" w:cs="Arial"/>
                <w:sz w:val="25"/>
                <w:szCs w:val="25"/>
              </w:rPr>
            </w:pPr>
            <w:r w:rsidRPr="00B114A7">
              <w:rPr>
                <w:rFonts w:ascii="Arial" w:hAnsi="Arial" w:cs="Arial"/>
                <w:sz w:val="25"/>
                <w:szCs w:val="25"/>
              </w:rPr>
              <w:t>Connect America Fund</w:t>
            </w:r>
          </w:p>
          <w:p w:rsidR="00B114A7" w:rsidRPr="00B114A7" w:rsidRDefault="00B114A7" w:rsidP="00B114A7">
            <w:pPr>
              <w:autoSpaceDE w:val="0"/>
              <w:autoSpaceDN w:val="0"/>
              <w:adjustRightInd w:val="0"/>
              <w:rPr>
                <w:rFonts w:ascii="Arial" w:hAnsi="Arial" w:cs="Arial"/>
                <w:sz w:val="25"/>
                <w:szCs w:val="25"/>
              </w:rPr>
            </w:pPr>
          </w:p>
          <w:p w:rsidR="00B114A7" w:rsidRDefault="00B114A7" w:rsidP="00B114A7">
            <w:pPr>
              <w:autoSpaceDE w:val="0"/>
              <w:autoSpaceDN w:val="0"/>
              <w:adjustRightInd w:val="0"/>
              <w:rPr>
                <w:rFonts w:ascii="Arial" w:hAnsi="Arial" w:cs="Arial"/>
                <w:sz w:val="25"/>
                <w:szCs w:val="25"/>
              </w:rPr>
            </w:pPr>
            <w:r w:rsidRPr="00B114A7">
              <w:rPr>
                <w:rFonts w:ascii="Arial" w:hAnsi="Arial" w:cs="Arial"/>
                <w:sz w:val="25"/>
                <w:szCs w:val="25"/>
              </w:rPr>
              <w:t>A National Broadband Plan for Our Future</w:t>
            </w:r>
          </w:p>
          <w:p w:rsidR="00B114A7" w:rsidRPr="00B114A7" w:rsidRDefault="00B114A7" w:rsidP="00B114A7">
            <w:pPr>
              <w:autoSpaceDE w:val="0"/>
              <w:autoSpaceDN w:val="0"/>
              <w:adjustRightInd w:val="0"/>
              <w:rPr>
                <w:rFonts w:ascii="Arial" w:hAnsi="Arial" w:cs="Arial"/>
                <w:sz w:val="25"/>
                <w:szCs w:val="25"/>
              </w:rPr>
            </w:pPr>
          </w:p>
          <w:p w:rsidR="00B114A7" w:rsidRDefault="00B114A7" w:rsidP="00B114A7">
            <w:pPr>
              <w:autoSpaceDE w:val="0"/>
              <w:autoSpaceDN w:val="0"/>
              <w:adjustRightInd w:val="0"/>
              <w:rPr>
                <w:rFonts w:ascii="Arial" w:hAnsi="Arial" w:cs="Arial"/>
                <w:sz w:val="25"/>
                <w:szCs w:val="25"/>
              </w:rPr>
            </w:pPr>
            <w:r w:rsidRPr="00B114A7">
              <w:rPr>
                <w:rFonts w:ascii="Arial" w:hAnsi="Arial" w:cs="Arial"/>
                <w:sz w:val="25"/>
                <w:szCs w:val="25"/>
              </w:rPr>
              <w:t>Establishing Just and Reasonable Rates for Local</w:t>
            </w:r>
            <w:r>
              <w:rPr>
                <w:rFonts w:ascii="Arial" w:hAnsi="Arial" w:cs="Arial"/>
                <w:sz w:val="25"/>
                <w:szCs w:val="25"/>
              </w:rPr>
              <w:t xml:space="preserve"> </w:t>
            </w:r>
            <w:r w:rsidRPr="00B114A7">
              <w:rPr>
                <w:rFonts w:ascii="Arial" w:hAnsi="Arial" w:cs="Arial"/>
                <w:sz w:val="25"/>
                <w:szCs w:val="25"/>
              </w:rPr>
              <w:t>Exchange Carriers</w:t>
            </w:r>
          </w:p>
          <w:p w:rsidR="00B114A7" w:rsidRPr="00B114A7" w:rsidRDefault="00B114A7" w:rsidP="00B114A7">
            <w:pPr>
              <w:autoSpaceDE w:val="0"/>
              <w:autoSpaceDN w:val="0"/>
              <w:adjustRightInd w:val="0"/>
              <w:rPr>
                <w:rFonts w:ascii="Arial" w:hAnsi="Arial" w:cs="Arial"/>
                <w:sz w:val="25"/>
                <w:szCs w:val="25"/>
              </w:rPr>
            </w:pPr>
          </w:p>
          <w:p w:rsidR="00B114A7" w:rsidRDefault="00B114A7" w:rsidP="00B114A7">
            <w:pPr>
              <w:autoSpaceDE w:val="0"/>
              <w:autoSpaceDN w:val="0"/>
              <w:adjustRightInd w:val="0"/>
              <w:rPr>
                <w:rFonts w:ascii="Arial" w:hAnsi="Arial" w:cs="Arial"/>
                <w:sz w:val="25"/>
                <w:szCs w:val="25"/>
              </w:rPr>
            </w:pPr>
            <w:r w:rsidRPr="00B114A7">
              <w:rPr>
                <w:rFonts w:ascii="Arial" w:hAnsi="Arial" w:cs="Arial"/>
                <w:sz w:val="25"/>
                <w:szCs w:val="25"/>
              </w:rPr>
              <w:t>High-Cost Universal Service Support</w:t>
            </w:r>
          </w:p>
          <w:p w:rsidR="00B114A7" w:rsidRPr="00B114A7" w:rsidRDefault="00B114A7" w:rsidP="00B114A7">
            <w:pPr>
              <w:autoSpaceDE w:val="0"/>
              <w:autoSpaceDN w:val="0"/>
              <w:adjustRightInd w:val="0"/>
              <w:rPr>
                <w:rFonts w:ascii="Arial" w:hAnsi="Arial" w:cs="Arial"/>
                <w:sz w:val="25"/>
                <w:szCs w:val="25"/>
              </w:rPr>
            </w:pPr>
          </w:p>
          <w:p w:rsidR="00B114A7" w:rsidRDefault="00B114A7" w:rsidP="00B114A7">
            <w:pPr>
              <w:autoSpaceDE w:val="0"/>
              <w:autoSpaceDN w:val="0"/>
              <w:adjustRightInd w:val="0"/>
              <w:rPr>
                <w:rFonts w:ascii="Arial" w:hAnsi="Arial" w:cs="Arial"/>
                <w:sz w:val="25"/>
                <w:szCs w:val="25"/>
              </w:rPr>
            </w:pPr>
            <w:r w:rsidRPr="00B114A7">
              <w:rPr>
                <w:rFonts w:ascii="Arial" w:hAnsi="Arial" w:cs="Arial"/>
                <w:sz w:val="25"/>
                <w:szCs w:val="25"/>
              </w:rPr>
              <w:t>Developing an Unified Intercarrier Compensation</w:t>
            </w:r>
            <w:r>
              <w:rPr>
                <w:rFonts w:ascii="Arial" w:hAnsi="Arial" w:cs="Arial"/>
                <w:sz w:val="25"/>
                <w:szCs w:val="25"/>
              </w:rPr>
              <w:t xml:space="preserve"> </w:t>
            </w:r>
            <w:r w:rsidRPr="00B114A7">
              <w:rPr>
                <w:rFonts w:ascii="Arial" w:hAnsi="Arial" w:cs="Arial"/>
                <w:sz w:val="25"/>
                <w:szCs w:val="25"/>
              </w:rPr>
              <w:t>Regime</w:t>
            </w:r>
          </w:p>
          <w:p w:rsidR="00B114A7" w:rsidRPr="00B114A7" w:rsidRDefault="00B114A7" w:rsidP="00B114A7">
            <w:pPr>
              <w:autoSpaceDE w:val="0"/>
              <w:autoSpaceDN w:val="0"/>
              <w:adjustRightInd w:val="0"/>
              <w:rPr>
                <w:rFonts w:ascii="Arial" w:hAnsi="Arial" w:cs="Arial"/>
                <w:sz w:val="25"/>
                <w:szCs w:val="25"/>
              </w:rPr>
            </w:pPr>
          </w:p>
          <w:p w:rsidR="00B114A7" w:rsidRDefault="00B114A7" w:rsidP="00B114A7">
            <w:pPr>
              <w:autoSpaceDE w:val="0"/>
              <w:autoSpaceDN w:val="0"/>
              <w:adjustRightInd w:val="0"/>
              <w:rPr>
                <w:rFonts w:ascii="Arial" w:hAnsi="Arial" w:cs="Arial"/>
                <w:sz w:val="25"/>
                <w:szCs w:val="25"/>
              </w:rPr>
            </w:pPr>
            <w:r w:rsidRPr="00B114A7">
              <w:rPr>
                <w:rFonts w:ascii="Arial" w:hAnsi="Arial" w:cs="Arial"/>
                <w:sz w:val="25"/>
                <w:szCs w:val="25"/>
              </w:rPr>
              <w:t>Federal-State Joint Board on Universal Service</w:t>
            </w:r>
          </w:p>
          <w:p w:rsidR="00B114A7" w:rsidRPr="00B114A7" w:rsidRDefault="00B114A7" w:rsidP="00B114A7">
            <w:pPr>
              <w:autoSpaceDE w:val="0"/>
              <w:autoSpaceDN w:val="0"/>
              <w:adjustRightInd w:val="0"/>
              <w:rPr>
                <w:rFonts w:ascii="Arial" w:hAnsi="Arial" w:cs="Arial"/>
                <w:sz w:val="25"/>
                <w:szCs w:val="25"/>
              </w:rPr>
            </w:pPr>
          </w:p>
          <w:p w:rsidR="009922EA" w:rsidRPr="00F35AFF" w:rsidRDefault="00B114A7" w:rsidP="00B114A7">
            <w:pPr>
              <w:autoSpaceDE w:val="0"/>
              <w:autoSpaceDN w:val="0"/>
              <w:adjustRightInd w:val="0"/>
              <w:rPr>
                <w:rFonts w:ascii="Arial" w:hAnsi="Arial" w:cs="Arial"/>
              </w:rPr>
            </w:pPr>
            <w:r w:rsidRPr="00B114A7">
              <w:rPr>
                <w:rFonts w:ascii="Arial" w:hAnsi="Arial" w:cs="Arial"/>
                <w:sz w:val="25"/>
                <w:szCs w:val="25"/>
              </w:rPr>
              <w:t>Lifeline and Link-U</w:t>
            </w:r>
            <w:r>
              <w:rPr>
                <w:rFonts w:ascii="Arial" w:hAnsi="Arial" w:cs="Arial"/>
                <w:sz w:val="25"/>
                <w:szCs w:val="25"/>
              </w:rPr>
              <w:t>p</w:t>
            </w:r>
          </w:p>
        </w:tc>
        <w:tc>
          <w:tcPr>
            <w:tcW w:w="4428" w:type="dxa"/>
          </w:tcPr>
          <w:p w:rsidR="00326B90" w:rsidRPr="009F02B2" w:rsidRDefault="009F02B2" w:rsidP="00F4693F">
            <w:pPr>
              <w:autoSpaceDE w:val="0"/>
              <w:autoSpaceDN w:val="0"/>
              <w:adjustRightInd w:val="0"/>
              <w:rPr>
                <w:rFonts w:ascii="Arial" w:hAnsi="Arial" w:cs="Arial"/>
              </w:rPr>
            </w:pPr>
            <w:r>
              <w:rPr>
                <w:rFonts w:ascii="Arial" w:hAnsi="Arial" w:cs="Arial"/>
              </w:rPr>
              <w:t>)</w:t>
            </w:r>
          </w:p>
          <w:p w:rsidR="00B114A7" w:rsidRDefault="009F02B2" w:rsidP="00B114A7">
            <w:pPr>
              <w:autoSpaceDE w:val="0"/>
              <w:autoSpaceDN w:val="0"/>
              <w:adjustRightInd w:val="0"/>
              <w:rPr>
                <w:rFonts w:ascii="Arial" w:hAnsi="Arial" w:cs="Arial"/>
              </w:rPr>
            </w:pPr>
            <w:r w:rsidRPr="009F02B2">
              <w:rPr>
                <w:rFonts w:ascii="Arial" w:hAnsi="Arial" w:cs="Arial"/>
              </w:rPr>
              <w:t>)</w:t>
            </w:r>
          </w:p>
          <w:p w:rsidR="00B114A7" w:rsidRDefault="009F02B2" w:rsidP="00B114A7">
            <w:pPr>
              <w:autoSpaceDE w:val="0"/>
              <w:autoSpaceDN w:val="0"/>
              <w:adjustRightInd w:val="0"/>
              <w:rPr>
                <w:rFonts w:ascii="Arial" w:hAnsi="Arial" w:cs="Arial"/>
                <w:sz w:val="25"/>
                <w:szCs w:val="25"/>
              </w:rPr>
            </w:pPr>
            <w:r>
              <w:rPr>
                <w:rFonts w:ascii="Arial" w:hAnsi="Arial" w:cs="Arial"/>
              </w:rPr>
              <w:t xml:space="preserve">)     </w:t>
            </w:r>
            <w:r w:rsidR="00B114A7" w:rsidRPr="00B114A7">
              <w:rPr>
                <w:rFonts w:ascii="Arial" w:hAnsi="Arial" w:cs="Arial"/>
                <w:sz w:val="25"/>
                <w:szCs w:val="25"/>
              </w:rPr>
              <w:t>WC Docket No. 10-90</w:t>
            </w:r>
            <w:r w:rsidR="00B114A7">
              <w:rPr>
                <w:rFonts w:ascii="Arial" w:hAnsi="Arial" w:cs="Arial"/>
                <w:sz w:val="25"/>
                <w:szCs w:val="25"/>
              </w:rPr>
              <w:t xml:space="preserve"> </w:t>
            </w:r>
          </w:p>
          <w:p w:rsidR="00B114A7" w:rsidRDefault="00B114A7" w:rsidP="00B114A7">
            <w:pPr>
              <w:autoSpaceDE w:val="0"/>
              <w:autoSpaceDN w:val="0"/>
              <w:adjustRightInd w:val="0"/>
              <w:rPr>
                <w:rFonts w:ascii="Arial" w:hAnsi="Arial" w:cs="Arial"/>
                <w:sz w:val="25"/>
                <w:szCs w:val="25"/>
              </w:rPr>
            </w:pPr>
            <w:r>
              <w:rPr>
                <w:rFonts w:ascii="Arial" w:hAnsi="Arial" w:cs="Arial"/>
                <w:sz w:val="25"/>
                <w:szCs w:val="25"/>
              </w:rPr>
              <w:t xml:space="preserve">)    </w:t>
            </w:r>
          </w:p>
          <w:p w:rsidR="00B114A7" w:rsidRDefault="00B114A7" w:rsidP="00B114A7">
            <w:pPr>
              <w:autoSpaceDE w:val="0"/>
              <w:autoSpaceDN w:val="0"/>
              <w:adjustRightInd w:val="0"/>
              <w:rPr>
                <w:rFonts w:ascii="Arial" w:hAnsi="Arial" w:cs="Arial"/>
                <w:sz w:val="25"/>
                <w:szCs w:val="25"/>
              </w:rPr>
            </w:pPr>
            <w:r>
              <w:rPr>
                <w:rFonts w:ascii="Arial" w:hAnsi="Arial" w:cs="Arial"/>
                <w:sz w:val="25"/>
                <w:szCs w:val="25"/>
              </w:rPr>
              <w:t xml:space="preserve">)    </w:t>
            </w:r>
            <w:r w:rsidRPr="00B114A7">
              <w:rPr>
                <w:rFonts w:ascii="Arial" w:hAnsi="Arial" w:cs="Arial"/>
                <w:sz w:val="25"/>
                <w:szCs w:val="25"/>
              </w:rPr>
              <w:t xml:space="preserve"> GN Docket No. 09-51</w:t>
            </w:r>
          </w:p>
          <w:p w:rsidR="00B114A7" w:rsidRDefault="00B114A7" w:rsidP="00B114A7">
            <w:pPr>
              <w:autoSpaceDE w:val="0"/>
              <w:autoSpaceDN w:val="0"/>
              <w:adjustRightInd w:val="0"/>
              <w:rPr>
                <w:rFonts w:ascii="Arial" w:hAnsi="Arial" w:cs="Arial"/>
                <w:sz w:val="25"/>
                <w:szCs w:val="25"/>
              </w:rPr>
            </w:pPr>
            <w:r>
              <w:rPr>
                <w:rFonts w:ascii="Arial" w:hAnsi="Arial" w:cs="Arial"/>
                <w:sz w:val="25"/>
                <w:szCs w:val="25"/>
              </w:rPr>
              <w:t>)</w:t>
            </w:r>
          </w:p>
          <w:p w:rsidR="00B114A7" w:rsidRDefault="00B114A7" w:rsidP="00B114A7">
            <w:pPr>
              <w:autoSpaceDE w:val="0"/>
              <w:autoSpaceDN w:val="0"/>
              <w:adjustRightInd w:val="0"/>
              <w:rPr>
                <w:rFonts w:ascii="Arial" w:hAnsi="Arial" w:cs="Arial"/>
                <w:sz w:val="25"/>
                <w:szCs w:val="25"/>
              </w:rPr>
            </w:pPr>
            <w:r>
              <w:rPr>
                <w:rFonts w:ascii="Arial" w:hAnsi="Arial" w:cs="Arial"/>
                <w:sz w:val="25"/>
                <w:szCs w:val="25"/>
              </w:rPr>
              <w:t>)</w:t>
            </w:r>
          </w:p>
          <w:p w:rsidR="00B114A7" w:rsidRPr="00B114A7" w:rsidRDefault="00B114A7" w:rsidP="00B114A7">
            <w:pPr>
              <w:autoSpaceDE w:val="0"/>
              <w:autoSpaceDN w:val="0"/>
              <w:adjustRightInd w:val="0"/>
              <w:rPr>
                <w:rFonts w:ascii="Arial" w:hAnsi="Arial" w:cs="Arial"/>
              </w:rPr>
            </w:pPr>
            <w:r>
              <w:rPr>
                <w:rFonts w:ascii="Arial" w:hAnsi="Arial" w:cs="Arial"/>
                <w:sz w:val="25"/>
                <w:szCs w:val="25"/>
              </w:rPr>
              <w:t xml:space="preserve">)    </w:t>
            </w:r>
            <w:r w:rsidRPr="00B114A7">
              <w:rPr>
                <w:rFonts w:ascii="Arial" w:hAnsi="Arial" w:cs="Arial"/>
                <w:sz w:val="25"/>
                <w:szCs w:val="25"/>
              </w:rPr>
              <w:t xml:space="preserve"> WC Docket No. 07-135</w:t>
            </w:r>
          </w:p>
          <w:p w:rsidR="00326B90" w:rsidRPr="009A64C1" w:rsidRDefault="00B114A7" w:rsidP="00F4693F">
            <w:pPr>
              <w:autoSpaceDE w:val="0"/>
              <w:autoSpaceDN w:val="0"/>
              <w:adjustRightInd w:val="0"/>
              <w:rPr>
                <w:rFonts w:ascii="Arial" w:hAnsi="Arial" w:cs="Arial"/>
              </w:rPr>
            </w:pPr>
            <w:r>
              <w:rPr>
                <w:rFonts w:ascii="Arial" w:hAnsi="Arial" w:cs="Arial"/>
              </w:rPr>
              <w:t>)</w:t>
            </w:r>
          </w:p>
          <w:p w:rsidR="00B114A7" w:rsidRDefault="009F02B2" w:rsidP="00B114A7">
            <w:pPr>
              <w:autoSpaceDE w:val="0"/>
              <w:autoSpaceDN w:val="0"/>
              <w:adjustRightInd w:val="0"/>
              <w:rPr>
                <w:rFonts w:ascii="Arial" w:hAnsi="Arial" w:cs="Arial"/>
              </w:rPr>
            </w:pPr>
            <w:r>
              <w:rPr>
                <w:rFonts w:ascii="Arial" w:hAnsi="Arial" w:cs="Arial"/>
              </w:rPr>
              <w:t>)</w:t>
            </w:r>
          </w:p>
          <w:p w:rsidR="00B114A7" w:rsidRPr="00B114A7" w:rsidRDefault="009F02B2" w:rsidP="00B114A7">
            <w:pPr>
              <w:autoSpaceDE w:val="0"/>
              <w:autoSpaceDN w:val="0"/>
              <w:adjustRightInd w:val="0"/>
              <w:rPr>
                <w:rFonts w:ascii="Arial" w:hAnsi="Arial" w:cs="Arial"/>
              </w:rPr>
            </w:pPr>
            <w:r>
              <w:rPr>
                <w:rFonts w:ascii="Arial" w:hAnsi="Arial" w:cs="Arial"/>
              </w:rPr>
              <w:t>)</w:t>
            </w:r>
            <w:r w:rsidR="00B114A7">
              <w:rPr>
                <w:rFonts w:ascii="Arial" w:hAnsi="Arial" w:cs="Arial"/>
              </w:rPr>
              <w:t xml:space="preserve">    </w:t>
            </w:r>
            <w:r w:rsidR="00B114A7" w:rsidRPr="00B114A7">
              <w:rPr>
                <w:rFonts w:ascii="Arial" w:hAnsi="Arial" w:cs="Arial"/>
                <w:sz w:val="25"/>
                <w:szCs w:val="25"/>
              </w:rPr>
              <w:t xml:space="preserve"> WC Docket No. 05-337</w:t>
            </w:r>
          </w:p>
          <w:p w:rsidR="00326B90" w:rsidRPr="009A64C1" w:rsidRDefault="00B114A7" w:rsidP="00F4693F">
            <w:pPr>
              <w:autoSpaceDE w:val="0"/>
              <w:autoSpaceDN w:val="0"/>
              <w:adjustRightInd w:val="0"/>
              <w:rPr>
                <w:rFonts w:ascii="Arial" w:hAnsi="Arial" w:cs="Arial"/>
              </w:rPr>
            </w:pPr>
            <w:r>
              <w:rPr>
                <w:rFonts w:ascii="Arial" w:hAnsi="Arial" w:cs="Arial"/>
              </w:rPr>
              <w:t>)</w:t>
            </w:r>
          </w:p>
          <w:p w:rsidR="00345F6C" w:rsidRPr="00B114A7" w:rsidRDefault="009F02B2" w:rsidP="00345F6C">
            <w:pPr>
              <w:autoSpaceDE w:val="0"/>
              <w:autoSpaceDN w:val="0"/>
              <w:adjustRightInd w:val="0"/>
              <w:rPr>
                <w:rFonts w:ascii="Arial" w:hAnsi="Arial" w:cs="Arial"/>
              </w:rPr>
            </w:pPr>
            <w:r>
              <w:rPr>
                <w:rFonts w:ascii="Arial" w:hAnsi="Arial" w:cs="Arial"/>
              </w:rPr>
              <w:t>)</w:t>
            </w:r>
            <w:r w:rsidR="00345F6C">
              <w:rPr>
                <w:rFonts w:ascii="Arial" w:hAnsi="Arial" w:cs="Arial"/>
                <w:sz w:val="25"/>
                <w:szCs w:val="25"/>
              </w:rPr>
              <w:t xml:space="preserve">    </w:t>
            </w:r>
            <w:r w:rsidR="00345F6C" w:rsidRPr="00B114A7">
              <w:rPr>
                <w:rFonts w:ascii="Arial" w:hAnsi="Arial" w:cs="Arial"/>
                <w:sz w:val="25"/>
                <w:szCs w:val="25"/>
              </w:rPr>
              <w:t xml:space="preserve"> CC Docket No. 01-92</w:t>
            </w:r>
          </w:p>
          <w:p w:rsidR="00326B90" w:rsidRPr="009A64C1" w:rsidRDefault="00345F6C" w:rsidP="00F4693F">
            <w:pPr>
              <w:autoSpaceDE w:val="0"/>
              <w:autoSpaceDN w:val="0"/>
              <w:adjustRightInd w:val="0"/>
              <w:rPr>
                <w:rFonts w:ascii="Arial" w:hAnsi="Arial" w:cs="Arial"/>
              </w:rPr>
            </w:pPr>
            <w:r>
              <w:rPr>
                <w:rFonts w:ascii="Arial" w:hAnsi="Arial" w:cs="Arial"/>
              </w:rPr>
              <w:t>)</w:t>
            </w:r>
          </w:p>
          <w:p w:rsidR="00326B90" w:rsidRPr="009A64C1" w:rsidRDefault="009F02B2" w:rsidP="00F4693F">
            <w:pPr>
              <w:autoSpaceDE w:val="0"/>
              <w:autoSpaceDN w:val="0"/>
              <w:adjustRightInd w:val="0"/>
              <w:rPr>
                <w:rFonts w:ascii="Arial" w:hAnsi="Arial" w:cs="Arial"/>
              </w:rPr>
            </w:pPr>
            <w:r>
              <w:rPr>
                <w:rFonts w:ascii="Arial" w:hAnsi="Arial" w:cs="Arial"/>
              </w:rPr>
              <w:t xml:space="preserve">)     </w:t>
            </w:r>
          </w:p>
          <w:p w:rsidR="00326B90" w:rsidRDefault="003B01F4" w:rsidP="00F4693F">
            <w:pPr>
              <w:autoSpaceDE w:val="0"/>
              <w:autoSpaceDN w:val="0"/>
              <w:adjustRightInd w:val="0"/>
              <w:rPr>
                <w:rFonts w:ascii="Arial" w:hAnsi="Arial" w:cs="Arial"/>
              </w:rPr>
            </w:pPr>
            <w:r>
              <w:rPr>
                <w:rFonts w:ascii="Arial" w:hAnsi="Arial" w:cs="Arial"/>
              </w:rPr>
              <w:t>)</w:t>
            </w:r>
            <w:r w:rsidR="00345F6C" w:rsidRPr="00B114A7">
              <w:rPr>
                <w:rFonts w:ascii="Arial" w:hAnsi="Arial" w:cs="Arial"/>
                <w:sz w:val="25"/>
                <w:szCs w:val="25"/>
              </w:rPr>
              <w:t xml:space="preserve"> </w:t>
            </w:r>
            <w:r w:rsidR="00345F6C">
              <w:rPr>
                <w:rFonts w:ascii="Arial" w:hAnsi="Arial" w:cs="Arial"/>
                <w:sz w:val="25"/>
                <w:szCs w:val="25"/>
              </w:rPr>
              <w:t xml:space="preserve">    </w:t>
            </w:r>
            <w:r w:rsidR="00345F6C" w:rsidRPr="00B114A7">
              <w:rPr>
                <w:rFonts w:ascii="Arial" w:hAnsi="Arial" w:cs="Arial"/>
                <w:sz w:val="25"/>
                <w:szCs w:val="25"/>
              </w:rPr>
              <w:t>CC Docket No. 96-45</w:t>
            </w:r>
          </w:p>
          <w:p w:rsidR="00B114A7" w:rsidRDefault="00B114A7" w:rsidP="00F4693F">
            <w:pPr>
              <w:autoSpaceDE w:val="0"/>
              <w:autoSpaceDN w:val="0"/>
              <w:adjustRightInd w:val="0"/>
              <w:rPr>
                <w:rFonts w:ascii="Arial" w:hAnsi="Arial" w:cs="Arial"/>
              </w:rPr>
            </w:pPr>
            <w:r>
              <w:rPr>
                <w:rFonts w:ascii="Arial" w:hAnsi="Arial" w:cs="Arial"/>
              </w:rPr>
              <w:t>)</w:t>
            </w:r>
          </w:p>
          <w:p w:rsidR="00B114A7" w:rsidRPr="009A64C1" w:rsidRDefault="00B114A7" w:rsidP="00F4693F">
            <w:pPr>
              <w:autoSpaceDE w:val="0"/>
              <w:autoSpaceDN w:val="0"/>
              <w:adjustRightInd w:val="0"/>
              <w:rPr>
                <w:rFonts w:ascii="Arial" w:hAnsi="Arial" w:cs="Arial"/>
              </w:rPr>
            </w:pPr>
            <w:r>
              <w:rPr>
                <w:rFonts w:ascii="Arial" w:hAnsi="Arial" w:cs="Arial"/>
              </w:rPr>
              <w:t>)</w:t>
            </w:r>
            <w:r>
              <w:rPr>
                <w:rFonts w:ascii="Arial" w:hAnsi="Arial" w:cs="Arial"/>
              </w:rPr>
              <w:br/>
              <w:t>)</w:t>
            </w:r>
            <w:r w:rsidR="00345F6C" w:rsidRPr="00B114A7">
              <w:rPr>
                <w:rFonts w:ascii="Arial" w:hAnsi="Arial" w:cs="Arial"/>
                <w:sz w:val="25"/>
                <w:szCs w:val="25"/>
              </w:rPr>
              <w:t xml:space="preserve"> </w:t>
            </w:r>
            <w:r w:rsidR="00345F6C">
              <w:rPr>
                <w:rFonts w:ascii="Arial" w:hAnsi="Arial" w:cs="Arial"/>
                <w:sz w:val="25"/>
                <w:szCs w:val="25"/>
              </w:rPr>
              <w:t xml:space="preserve">   </w:t>
            </w:r>
            <w:r w:rsidR="00345F6C" w:rsidRPr="00B114A7">
              <w:rPr>
                <w:rFonts w:ascii="Arial" w:hAnsi="Arial" w:cs="Arial"/>
                <w:sz w:val="25"/>
                <w:szCs w:val="25"/>
              </w:rPr>
              <w:t>WC Docket No. 03-109</w:t>
            </w:r>
            <w:r>
              <w:rPr>
                <w:rFonts w:ascii="Arial" w:hAnsi="Arial" w:cs="Arial"/>
              </w:rPr>
              <w:br/>
            </w:r>
          </w:p>
        </w:tc>
      </w:tr>
    </w:tbl>
    <w:p w:rsidR="00166F48" w:rsidRPr="00166F48" w:rsidRDefault="00166F48" w:rsidP="00166F48">
      <w:pPr>
        <w:autoSpaceDE w:val="0"/>
        <w:autoSpaceDN w:val="0"/>
        <w:adjustRightInd w:val="0"/>
        <w:rPr>
          <w:rFonts w:ascii="Arial" w:hAnsi="Arial" w:cs="Arial"/>
        </w:rPr>
      </w:pPr>
    </w:p>
    <w:p w:rsidR="00166F48" w:rsidRDefault="00166F48" w:rsidP="00166F48">
      <w:pPr>
        <w:autoSpaceDE w:val="0"/>
        <w:autoSpaceDN w:val="0"/>
        <w:adjustRightInd w:val="0"/>
        <w:jc w:val="center"/>
        <w:rPr>
          <w:rFonts w:ascii="Arial" w:hAnsi="Arial" w:cs="Arial"/>
          <w:sz w:val="25"/>
          <w:szCs w:val="25"/>
        </w:rPr>
      </w:pPr>
    </w:p>
    <w:p w:rsidR="00166F48" w:rsidRPr="00166F48" w:rsidRDefault="00166F48" w:rsidP="00166F48">
      <w:pPr>
        <w:autoSpaceDE w:val="0"/>
        <w:autoSpaceDN w:val="0"/>
        <w:adjustRightInd w:val="0"/>
        <w:jc w:val="center"/>
        <w:rPr>
          <w:rFonts w:ascii="Arial" w:hAnsi="Arial" w:cs="Arial"/>
          <w:b/>
          <w:sz w:val="25"/>
          <w:szCs w:val="25"/>
        </w:rPr>
      </w:pPr>
      <w:r w:rsidRPr="00166F48">
        <w:rPr>
          <w:rFonts w:ascii="Arial" w:hAnsi="Arial" w:cs="Arial"/>
          <w:b/>
          <w:sz w:val="25"/>
          <w:szCs w:val="25"/>
        </w:rPr>
        <w:t>Comments of the</w:t>
      </w:r>
    </w:p>
    <w:p w:rsidR="00166F48" w:rsidRPr="00166F48" w:rsidRDefault="00166F48" w:rsidP="00166F48">
      <w:pPr>
        <w:autoSpaceDE w:val="0"/>
        <w:autoSpaceDN w:val="0"/>
        <w:adjustRightInd w:val="0"/>
        <w:jc w:val="center"/>
        <w:rPr>
          <w:rFonts w:ascii="Arial" w:hAnsi="Arial" w:cs="Arial"/>
          <w:b/>
          <w:sz w:val="25"/>
          <w:szCs w:val="25"/>
        </w:rPr>
      </w:pPr>
    </w:p>
    <w:p w:rsidR="00166F48" w:rsidRPr="00166F48" w:rsidRDefault="00166F48" w:rsidP="00166F48">
      <w:pPr>
        <w:autoSpaceDE w:val="0"/>
        <w:autoSpaceDN w:val="0"/>
        <w:adjustRightInd w:val="0"/>
        <w:jc w:val="center"/>
        <w:rPr>
          <w:rFonts w:ascii="Arial" w:hAnsi="Arial" w:cs="Arial"/>
          <w:b/>
          <w:sz w:val="25"/>
          <w:szCs w:val="25"/>
        </w:rPr>
      </w:pPr>
      <w:r w:rsidRPr="00166F48">
        <w:rPr>
          <w:rFonts w:ascii="Arial" w:hAnsi="Arial" w:cs="Arial"/>
          <w:b/>
          <w:sz w:val="25"/>
          <w:szCs w:val="25"/>
        </w:rPr>
        <w:t>Regulatory Commission of Alaska</w:t>
      </w:r>
    </w:p>
    <w:p w:rsidR="00166F48" w:rsidRDefault="00166F48" w:rsidP="00166F48">
      <w:pPr>
        <w:autoSpaceDE w:val="0"/>
        <w:autoSpaceDN w:val="0"/>
        <w:adjustRightInd w:val="0"/>
        <w:jc w:val="center"/>
        <w:rPr>
          <w:rFonts w:ascii="Arial" w:hAnsi="Arial" w:cs="Arial"/>
          <w:sz w:val="25"/>
          <w:szCs w:val="25"/>
        </w:rPr>
      </w:pPr>
    </w:p>
    <w:p w:rsidR="00166F48" w:rsidRDefault="00166F48" w:rsidP="00166F48">
      <w:pPr>
        <w:autoSpaceDE w:val="0"/>
        <w:autoSpaceDN w:val="0"/>
        <w:adjustRightInd w:val="0"/>
        <w:jc w:val="center"/>
        <w:rPr>
          <w:rFonts w:ascii="Arial" w:hAnsi="Arial" w:cs="Arial"/>
          <w:sz w:val="25"/>
          <w:szCs w:val="25"/>
        </w:rPr>
      </w:pPr>
    </w:p>
    <w:p w:rsidR="00166F48" w:rsidRDefault="00166F48" w:rsidP="00166F48">
      <w:pPr>
        <w:autoSpaceDE w:val="0"/>
        <w:autoSpaceDN w:val="0"/>
        <w:adjustRightInd w:val="0"/>
        <w:jc w:val="center"/>
        <w:rPr>
          <w:rFonts w:ascii="Arial" w:hAnsi="Arial" w:cs="Arial"/>
          <w:sz w:val="25"/>
          <w:szCs w:val="25"/>
        </w:rPr>
      </w:pPr>
    </w:p>
    <w:p w:rsidR="00B114A7" w:rsidRPr="00B114A7" w:rsidRDefault="00B114A7" w:rsidP="00B114A7">
      <w:pPr>
        <w:autoSpaceDE w:val="0"/>
        <w:autoSpaceDN w:val="0"/>
        <w:adjustRightInd w:val="0"/>
        <w:jc w:val="center"/>
        <w:rPr>
          <w:rFonts w:ascii="Arial" w:hAnsi="Arial" w:cs="Arial"/>
          <w:b/>
          <w:bCs/>
          <w:sz w:val="25"/>
          <w:szCs w:val="25"/>
        </w:rPr>
      </w:pPr>
    </w:p>
    <w:p w:rsidR="00B114A7" w:rsidRPr="00B114A7" w:rsidRDefault="00B114A7" w:rsidP="00B114A7">
      <w:pPr>
        <w:autoSpaceDE w:val="0"/>
        <w:autoSpaceDN w:val="0"/>
        <w:adjustRightInd w:val="0"/>
        <w:jc w:val="center"/>
        <w:rPr>
          <w:rFonts w:ascii="Arial" w:hAnsi="Arial" w:cs="Arial"/>
          <w:sz w:val="25"/>
          <w:szCs w:val="25"/>
        </w:rPr>
      </w:pPr>
    </w:p>
    <w:p w:rsidR="00B114A7" w:rsidRPr="00B114A7" w:rsidRDefault="00B114A7" w:rsidP="00B114A7">
      <w:pPr>
        <w:autoSpaceDE w:val="0"/>
        <w:autoSpaceDN w:val="0"/>
        <w:adjustRightInd w:val="0"/>
        <w:jc w:val="center"/>
        <w:rPr>
          <w:rFonts w:ascii="Arial" w:hAnsi="Arial" w:cs="Arial"/>
          <w:sz w:val="25"/>
          <w:szCs w:val="25"/>
        </w:rPr>
      </w:pPr>
    </w:p>
    <w:p w:rsidR="00166F48" w:rsidRDefault="00166F48" w:rsidP="00166F48">
      <w:pPr>
        <w:autoSpaceDE w:val="0"/>
        <w:autoSpaceDN w:val="0"/>
        <w:adjustRightInd w:val="0"/>
        <w:jc w:val="center"/>
        <w:rPr>
          <w:rFonts w:ascii="Arial" w:hAnsi="Arial" w:cs="Arial"/>
          <w:sz w:val="25"/>
          <w:szCs w:val="25"/>
        </w:rPr>
      </w:pPr>
    </w:p>
    <w:p w:rsidR="00166F48" w:rsidRDefault="00166F48" w:rsidP="00166F48">
      <w:pPr>
        <w:autoSpaceDE w:val="0"/>
        <w:autoSpaceDN w:val="0"/>
        <w:adjustRightInd w:val="0"/>
        <w:jc w:val="center"/>
        <w:rPr>
          <w:rFonts w:ascii="Arial" w:hAnsi="Arial" w:cs="Arial"/>
          <w:sz w:val="25"/>
          <w:szCs w:val="25"/>
        </w:rPr>
      </w:pPr>
    </w:p>
    <w:p w:rsidR="00166F48" w:rsidRDefault="00166F48" w:rsidP="00166F48">
      <w:pPr>
        <w:autoSpaceDE w:val="0"/>
        <w:autoSpaceDN w:val="0"/>
        <w:adjustRightInd w:val="0"/>
        <w:jc w:val="center"/>
        <w:rPr>
          <w:rFonts w:ascii="Arial" w:hAnsi="Arial" w:cs="Arial"/>
          <w:sz w:val="25"/>
          <w:szCs w:val="25"/>
        </w:rPr>
      </w:pPr>
    </w:p>
    <w:p w:rsidR="003A0564" w:rsidRDefault="003A0564" w:rsidP="00166F48">
      <w:pPr>
        <w:autoSpaceDE w:val="0"/>
        <w:autoSpaceDN w:val="0"/>
        <w:adjustRightInd w:val="0"/>
        <w:jc w:val="center"/>
        <w:rPr>
          <w:rFonts w:ascii="Arial" w:hAnsi="Arial" w:cs="Arial"/>
          <w:sz w:val="25"/>
          <w:szCs w:val="25"/>
        </w:rPr>
      </w:pPr>
    </w:p>
    <w:p w:rsidR="003A0564" w:rsidRDefault="003A0564" w:rsidP="00166F48">
      <w:pPr>
        <w:autoSpaceDE w:val="0"/>
        <w:autoSpaceDN w:val="0"/>
        <w:adjustRightInd w:val="0"/>
        <w:jc w:val="center"/>
        <w:rPr>
          <w:rFonts w:ascii="Arial" w:hAnsi="Arial" w:cs="Arial"/>
          <w:sz w:val="25"/>
          <w:szCs w:val="25"/>
        </w:rPr>
      </w:pPr>
    </w:p>
    <w:p w:rsidR="00166F48" w:rsidRDefault="00166F48" w:rsidP="00166F48">
      <w:pPr>
        <w:autoSpaceDE w:val="0"/>
        <w:autoSpaceDN w:val="0"/>
        <w:adjustRightInd w:val="0"/>
        <w:jc w:val="center"/>
        <w:rPr>
          <w:rFonts w:ascii="Arial" w:hAnsi="Arial" w:cs="Arial"/>
          <w:sz w:val="25"/>
          <w:szCs w:val="25"/>
        </w:rPr>
      </w:pPr>
    </w:p>
    <w:p w:rsidR="00166F48" w:rsidRDefault="00166F48" w:rsidP="00166F48">
      <w:pPr>
        <w:autoSpaceDE w:val="0"/>
        <w:autoSpaceDN w:val="0"/>
        <w:adjustRightInd w:val="0"/>
        <w:jc w:val="center"/>
        <w:rPr>
          <w:rFonts w:ascii="Arial" w:hAnsi="Arial" w:cs="Arial"/>
          <w:sz w:val="25"/>
          <w:szCs w:val="25"/>
        </w:rPr>
      </w:pPr>
    </w:p>
    <w:p w:rsidR="00166F48" w:rsidRDefault="00166F48" w:rsidP="00166F48">
      <w:pPr>
        <w:autoSpaceDE w:val="0"/>
        <w:autoSpaceDN w:val="0"/>
        <w:adjustRightInd w:val="0"/>
        <w:jc w:val="center"/>
        <w:rPr>
          <w:rFonts w:ascii="Arial" w:hAnsi="Arial" w:cs="Arial"/>
          <w:sz w:val="25"/>
          <w:szCs w:val="25"/>
        </w:rPr>
      </w:pPr>
    </w:p>
    <w:p w:rsidR="00166F48" w:rsidRDefault="005E16BC" w:rsidP="00166F48">
      <w:pPr>
        <w:autoSpaceDE w:val="0"/>
        <w:autoSpaceDN w:val="0"/>
        <w:adjustRightInd w:val="0"/>
        <w:rPr>
          <w:rFonts w:ascii="Arial" w:hAnsi="Arial" w:cs="Arial"/>
        </w:rPr>
      </w:pPr>
      <w:r>
        <w:rPr>
          <w:rFonts w:ascii="Arial" w:hAnsi="Arial" w:cs="Arial"/>
        </w:rPr>
        <w:t xml:space="preserve">Date: </w:t>
      </w:r>
      <w:r w:rsidR="00511500">
        <w:rPr>
          <w:rFonts w:ascii="Arial" w:hAnsi="Arial" w:cs="Arial"/>
        </w:rPr>
        <w:t>January</w:t>
      </w:r>
      <w:r w:rsidRPr="005E16BC">
        <w:rPr>
          <w:rFonts w:ascii="Arial" w:hAnsi="Arial" w:cs="Arial"/>
        </w:rPr>
        <w:t xml:space="preserve"> </w:t>
      </w:r>
      <w:r w:rsidR="00460BE9">
        <w:rPr>
          <w:rFonts w:ascii="Arial" w:hAnsi="Arial" w:cs="Arial"/>
        </w:rPr>
        <w:t>18</w:t>
      </w:r>
      <w:r w:rsidRPr="005E16BC">
        <w:rPr>
          <w:rFonts w:ascii="Arial" w:hAnsi="Arial" w:cs="Arial"/>
        </w:rPr>
        <w:t>, 201</w:t>
      </w:r>
      <w:r w:rsidR="00511500">
        <w:rPr>
          <w:rFonts w:ascii="Arial" w:hAnsi="Arial" w:cs="Arial"/>
        </w:rPr>
        <w:t>2</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3A0564">
        <w:rPr>
          <w:rFonts w:ascii="Arial" w:hAnsi="Arial" w:cs="Arial"/>
        </w:rPr>
        <w:t>T.W. Patch,</w:t>
      </w:r>
      <w:r w:rsidR="00166F48" w:rsidRPr="00166F48">
        <w:rPr>
          <w:rFonts w:ascii="Arial" w:hAnsi="Arial" w:cs="Arial"/>
        </w:rPr>
        <w:t xml:space="preserve"> Chairman</w:t>
      </w:r>
    </w:p>
    <w:p w:rsidR="005E16BC" w:rsidRPr="00166F48" w:rsidRDefault="005E16BC" w:rsidP="00166F48">
      <w:pPr>
        <w:autoSpaceDE w:val="0"/>
        <w:autoSpaceDN w:val="0"/>
        <w:adjustRightInd w:val="0"/>
        <w:rPr>
          <w:rFonts w:ascii="Arial" w:hAnsi="Arial" w:cs="Arial"/>
        </w:rPr>
      </w:pPr>
    </w:p>
    <w:p w:rsidR="00166F48" w:rsidRPr="00166F48" w:rsidRDefault="00166F48" w:rsidP="00166F48">
      <w:pPr>
        <w:autoSpaceDE w:val="0"/>
        <w:autoSpaceDN w:val="0"/>
        <w:adjustRightInd w:val="0"/>
        <w:jc w:val="center"/>
        <w:rPr>
          <w:rFonts w:ascii="Arial" w:hAnsi="Arial" w:cs="Arial"/>
          <w:b/>
          <w:sz w:val="25"/>
          <w:szCs w:val="25"/>
        </w:rPr>
      </w:pPr>
      <w:r w:rsidRPr="00166F48">
        <w:rPr>
          <w:rFonts w:ascii="Arial" w:hAnsi="Arial" w:cs="Arial"/>
          <w:b/>
          <w:sz w:val="25"/>
          <w:szCs w:val="25"/>
        </w:rPr>
        <w:lastRenderedPageBreak/>
        <w:t>Before the</w:t>
      </w:r>
    </w:p>
    <w:p w:rsidR="00166F48" w:rsidRPr="00166F48" w:rsidRDefault="00166F48" w:rsidP="00166F48">
      <w:pPr>
        <w:autoSpaceDE w:val="0"/>
        <w:autoSpaceDN w:val="0"/>
        <w:adjustRightInd w:val="0"/>
        <w:jc w:val="center"/>
        <w:rPr>
          <w:rFonts w:ascii="Arial" w:hAnsi="Arial" w:cs="Arial"/>
          <w:b/>
          <w:sz w:val="25"/>
          <w:szCs w:val="25"/>
        </w:rPr>
      </w:pPr>
      <w:r w:rsidRPr="00166F48">
        <w:rPr>
          <w:rFonts w:ascii="Arial" w:hAnsi="Arial" w:cs="Arial"/>
          <w:b/>
        </w:rPr>
        <w:t xml:space="preserve">Federal </w:t>
      </w:r>
      <w:r>
        <w:rPr>
          <w:rFonts w:ascii="Arial" w:hAnsi="Arial" w:cs="Arial"/>
          <w:b/>
          <w:sz w:val="25"/>
          <w:szCs w:val="25"/>
        </w:rPr>
        <w:t>Communications C</w:t>
      </w:r>
      <w:r w:rsidRPr="00166F48">
        <w:rPr>
          <w:rFonts w:ascii="Arial" w:hAnsi="Arial" w:cs="Arial"/>
          <w:b/>
          <w:sz w:val="25"/>
          <w:szCs w:val="25"/>
        </w:rPr>
        <w:t>ommission</w:t>
      </w:r>
    </w:p>
    <w:p w:rsidR="00166F48" w:rsidRDefault="00166F48" w:rsidP="00166F48">
      <w:pPr>
        <w:autoSpaceDE w:val="0"/>
        <w:autoSpaceDN w:val="0"/>
        <w:adjustRightInd w:val="0"/>
        <w:jc w:val="center"/>
        <w:rPr>
          <w:rFonts w:ascii="Arial" w:hAnsi="Arial" w:cs="Arial"/>
          <w:b/>
        </w:rPr>
      </w:pPr>
      <w:r w:rsidRPr="00166F48">
        <w:rPr>
          <w:rFonts w:ascii="Arial" w:hAnsi="Arial" w:cs="Arial"/>
          <w:b/>
          <w:sz w:val="25"/>
          <w:szCs w:val="25"/>
        </w:rPr>
        <w:t xml:space="preserve">Washington, </w:t>
      </w:r>
      <w:r w:rsidR="00CA664C">
        <w:rPr>
          <w:rFonts w:ascii="Arial" w:hAnsi="Arial" w:cs="Arial"/>
          <w:b/>
          <w:sz w:val="26"/>
          <w:szCs w:val="26"/>
        </w:rPr>
        <w:t>D.C</w:t>
      </w:r>
      <w:r w:rsidRPr="00166F48">
        <w:rPr>
          <w:rFonts w:ascii="Arial" w:hAnsi="Arial" w:cs="Arial"/>
          <w:b/>
          <w:sz w:val="26"/>
          <w:szCs w:val="26"/>
        </w:rPr>
        <w:t xml:space="preserve">. </w:t>
      </w:r>
      <w:r w:rsidRPr="00166F48">
        <w:rPr>
          <w:rFonts w:ascii="Arial" w:hAnsi="Arial" w:cs="Arial"/>
          <w:b/>
        </w:rPr>
        <w:t>20554</w:t>
      </w:r>
    </w:p>
    <w:p w:rsidR="00DA1BF6" w:rsidRPr="00166F48" w:rsidRDefault="00DA1BF6" w:rsidP="00166F48">
      <w:pPr>
        <w:autoSpaceDE w:val="0"/>
        <w:autoSpaceDN w:val="0"/>
        <w:adjustRightInd w:val="0"/>
        <w:jc w:val="center"/>
        <w:rPr>
          <w:rFonts w:ascii="Arial" w:hAnsi="Arial" w:cs="Arial"/>
          <w:b/>
        </w:rPr>
      </w:pPr>
    </w:p>
    <w:p w:rsidR="00166F48" w:rsidRDefault="00166F48" w:rsidP="00166F48">
      <w:pPr>
        <w:autoSpaceDE w:val="0"/>
        <w:autoSpaceDN w:val="0"/>
        <w:adjustRightInd w:val="0"/>
        <w:rPr>
          <w:rFonts w:ascii="Arial" w:hAnsi="Arial" w:cs="Arial"/>
          <w:sz w:val="23"/>
          <w:szCs w:val="23"/>
        </w:rPr>
      </w:pPr>
    </w:p>
    <w:tbl>
      <w:tblPr>
        <w:tblW w:w="17712" w:type="dxa"/>
        <w:tblLook w:val="04A0"/>
      </w:tblPr>
      <w:tblGrid>
        <w:gridCol w:w="4428"/>
        <w:gridCol w:w="4428"/>
        <w:gridCol w:w="4428"/>
        <w:gridCol w:w="4428"/>
      </w:tblGrid>
      <w:tr w:rsidR="00345F6C" w:rsidRPr="009A64C1" w:rsidTr="00345F6C">
        <w:tc>
          <w:tcPr>
            <w:tcW w:w="4428" w:type="dxa"/>
            <w:tcBorders>
              <w:bottom w:val="single" w:sz="4" w:space="0" w:color="auto"/>
            </w:tcBorders>
          </w:tcPr>
          <w:p w:rsidR="00345F6C" w:rsidRDefault="00345F6C" w:rsidP="00345F6C">
            <w:pPr>
              <w:autoSpaceDE w:val="0"/>
              <w:autoSpaceDN w:val="0"/>
              <w:adjustRightInd w:val="0"/>
              <w:rPr>
                <w:rFonts w:ascii="Arial" w:hAnsi="Arial" w:cs="Arial"/>
                <w:sz w:val="25"/>
                <w:szCs w:val="25"/>
              </w:rPr>
            </w:pPr>
            <w:r w:rsidRPr="00B114A7">
              <w:rPr>
                <w:rFonts w:ascii="Arial" w:hAnsi="Arial" w:cs="Arial"/>
                <w:sz w:val="25"/>
                <w:szCs w:val="25"/>
              </w:rPr>
              <w:t>In the Matter of</w:t>
            </w:r>
          </w:p>
          <w:p w:rsidR="00345F6C" w:rsidRPr="00B114A7" w:rsidRDefault="00345F6C" w:rsidP="00345F6C">
            <w:pPr>
              <w:autoSpaceDE w:val="0"/>
              <w:autoSpaceDN w:val="0"/>
              <w:adjustRightInd w:val="0"/>
              <w:rPr>
                <w:rFonts w:ascii="Arial" w:hAnsi="Arial" w:cs="Arial"/>
                <w:sz w:val="25"/>
                <w:szCs w:val="25"/>
              </w:rPr>
            </w:pPr>
          </w:p>
          <w:p w:rsidR="00345F6C" w:rsidRDefault="00345F6C" w:rsidP="00345F6C">
            <w:pPr>
              <w:autoSpaceDE w:val="0"/>
              <w:autoSpaceDN w:val="0"/>
              <w:adjustRightInd w:val="0"/>
              <w:rPr>
                <w:rFonts w:ascii="Arial" w:hAnsi="Arial" w:cs="Arial"/>
                <w:sz w:val="25"/>
                <w:szCs w:val="25"/>
              </w:rPr>
            </w:pPr>
            <w:r w:rsidRPr="00B114A7">
              <w:rPr>
                <w:rFonts w:ascii="Arial" w:hAnsi="Arial" w:cs="Arial"/>
                <w:sz w:val="25"/>
                <w:szCs w:val="25"/>
              </w:rPr>
              <w:t>Connect America Fund</w:t>
            </w:r>
          </w:p>
          <w:p w:rsidR="00345F6C" w:rsidRPr="00B114A7" w:rsidRDefault="00345F6C" w:rsidP="00345F6C">
            <w:pPr>
              <w:autoSpaceDE w:val="0"/>
              <w:autoSpaceDN w:val="0"/>
              <w:adjustRightInd w:val="0"/>
              <w:rPr>
                <w:rFonts w:ascii="Arial" w:hAnsi="Arial" w:cs="Arial"/>
                <w:sz w:val="25"/>
                <w:szCs w:val="25"/>
              </w:rPr>
            </w:pPr>
          </w:p>
          <w:p w:rsidR="00345F6C" w:rsidRDefault="00345F6C" w:rsidP="00345F6C">
            <w:pPr>
              <w:autoSpaceDE w:val="0"/>
              <w:autoSpaceDN w:val="0"/>
              <w:adjustRightInd w:val="0"/>
              <w:rPr>
                <w:rFonts w:ascii="Arial" w:hAnsi="Arial" w:cs="Arial"/>
                <w:sz w:val="25"/>
                <w:szCs w:val="25"/>
              </w:rPr>
            </w:pPr>
            <w:r w:rsidRPr="00B114A7">
              <w:rPr>
                <w:rFonts w:ascii="Arial" w:hAnsi="Arial" w:cs="Arial"/>
                <w:sz w:val="25"/>
                <w:szCs w:val="25"/>
              </w:rPr>
              <w:t>A National Broadband Plan for Our Future</w:t>
            </w:r>
          </w:p>
          <w:p w:rsidR="00345F6C" w:rsidRPr="00B114A7" w:rsidRDefault="00345F6C" w:rsidP="00345F6C">
            <w:pPr>
              <w:autoSpaceDE w:val="0"/>
              <w:autoSpaceDN w:val="0"/>
              <w:adjustRightInd w:val="0"/>
              <w:rPr>
                <w:rFonts w:ascii="Arial" w:hAnsi="Arial" w:cs="Arial"/>
                <w:sz w:val="25"/>
                <w:szCs w:val="25"/>
              </w:rPr>
            </w:pPr>
          </w:p>
          <w:p w:rsidR="00345F6C" w:rsidRDefault="00345F6C" w:rsidP="00345F6C">
            <w:pPr>
              <w:autoSpaceDE w:val="0"/>
              <w:autoSpaceDN w:val="0"/>
              <w:adjustRightInd w:val="0"/>
              <w:rPr>
                <w:rFonts w:ascii="Arial" w:hAnsi="Arial" w:cs="Arial"/>
                <w:sz w:val="25"/>
                <w:szCs w:val="25"/>
              </w:rPr>
            </w:pPr>
            <w:r w:rsidRPr="00B114A7">
              <w:rPr>
                <w:rFonts w:ascii="Arial" w:hAnsi="Arial" w:cs="Arial"/>
                <w:sz w:val="25"/>
                <w:szCs w:val="25"/>
              </w:rPr>
              <w:t>Establishing Just and Reasonable Rates for Local</w:t>
            </w:r>
            <w:r>
              <w:rPr>
                <w:rFonts w:ascii="Arial" w:hAnsi="Arial" w:cs="Arial"/>
                <w:sz w:val="25"/>
                <w:szCs w:val="25"/>
              </w:rPr>
              <w:t xml:space="preserve"> </w:t>
            </w:r>
            <w:r w:rsidRPr="00B114A7">
              <w:rPr>
                <w:rFonts w:ascii="Arial" w:hAnsi="Arial" w:cs="Arial"/>
                <w:sz w:val="25"/>
                <w:szCs w:val="25"/>
              </w:rPr>
              <w:t>Exchange Carriers</w:t>
            </w:r>
          </w:p>
          <w:p w:rsidR="00345F6C" w:rsidRPr="00B114A7" w:rsidRDefault="00345F6C" w:rsidP="00345F6C">
            <w:pPr>
              <w:autoSpaceDE w:val="0"/>
              <w:autoSpaceDN w:val="0"/>
              <w:adjustRightInd w:val="0"/>
              <w:rPr>
                <w:rFonts w:ascii="Arial" w:hAnsi="Arial" w:cs="Arial"/>
                <w:sz w:val="25"/>
                <w:szCs w:val="25"/>
              </w:rPr>
            </w:pPr>
          </w:p>
          <w:p w:rsidR="00345F6C" w:rsidRDefault="00345F6C" w:rsidP="00345F6C">
            <w:pPr>
              <w:autoSpaceDE w:val="0"/>
              <w:autoSpaceDN w:val="0"/>
              <w:adjustRightInd w:val="0"/>
              <w:rPr>
                <w:rFonts w:ascii="Arial" w:hAnsi="Arial" w:cs="Arial"/>
                <w:sz w:val="25"/>
                <w:szCs w:val="25"/>
              </w:rPr>
            </w:pPr>
            <w:r w:rsidRPr="00B114A7">
              <w:rPr>
                <w:rFonts w:ascii="Arial" w:hAnsi="Arial" w:cs="Arial"/>
                <w:sz w:val="25"/>
                <w:szCs w:val="25"/>
              </w:rPr>
              <w:t>High-Cost Universal Service Support</w:t>
            </w:r>
          </w:p>
          <w:p w:rsidR="00345F6C" w:rsidRPr="00B114A7" w:rsidRDefault="00345F6C" w:rsidP="00345F6C">
            <w:pPr>
              <w:autoSpaceDE w:val="0"/>
              <w:autoSpaceDN w:val="0"/>
              <w:adjustRightInd w:val="0"/>
              <w:rPr>
                <w:rFonts w:ascii="Arial" w:hAnsi="Arial" w:cs="Arial"/>
                <w:sz w:val="25"/>
                <w:szCs w:val="25"/>
              </w:rPr>
            </w:pPr>
          </w:p>
          <w:p w:rsidR="00345F6C" w:rsidRDefault="00345F6C" w:rsidP="00345F6C">
            <w:pPr>
              <w:autoSpaceDE w:val="0"/>
              <w:autoSpaceDN w:val="0"/>
              <w:adjustRightInd w:val="0"/>
              <w:rPr>
                <w:rFonts w:ascii="Arial" w:hAnsi="Arial" w:cs="Arial"/>
                <w:sz w:val="25"/>
                <w:szCs w:val="25"/>
              </w:rPr>
            </w:pPr>
            <w:r w:rsidRPr="00B114A7">
              <w:rPr>
                <w:rFonts w:ascii="Arial" w:hAnsi="Arial" w:cs="Arial"/>
                <w:sz w:val="25"/>
                <w:szCs w:val="25"/>
              </w:rPr>
              <w:t>Developing an Unified Intercarrier Compensation</w:t>
            </w:r>
            <w:r>
              <w:rPr>
                <w:rFonts w:ascii="Arial" w:hAnsi="Arial" w:cs="Arial"/>
                <w:sz w:val="25"/>
                <w:szCs w:val="25"/>
              </w:rPr>
              <w:t xml:space="preserve"> </w:t>
            </w:r>
            <w:r w:rsidRPr="00B114A7">
              <w:rPr>
                <w:rFonts w:ascii="Arial" w:hAnsi="Arial" w:cs="Arial"/>
                <w:sz w:val="25"/>
                <w:szCs w:val="25"/>
              </w:rPr>
              <w:t>Regime</w:t>
            </w:r>
          </w:p>
          <w:p w:rsidR="00345F6C" w:rsidRPr="00B114A7" w:rsidRDefault="00345F6C" w:rsidP="00345F6C">
            <w:pPr>
              <w:autoSpaceDE w:val="0"/>
              <w:autoSpaceDN w:val="0"/>
              <w:adjustRightInd w:val="0"/>
              <w:rPr>
                <w:rFonts w:ascii="Arial" w:hAnsi="Arial" w:cs="Arial"/>
                <w:sz w:val="25"/>
                <w:szCs w:val="25"/>
              </w:rPr>
            </w:pPr>
          </w:p>
          <w:p w:rsidR="00345F6C" w:rsidRDefault="00345F6C" w:rsidP="00345F6C">
            <w:pPr>
              <w:autoSpaceDE w:val="0"/>
              <w:autoSpaceDN w:val="0"/>
              <w:adjustRightInd w:val="0"/>
              <w:rPr>
                <w:rFonts w:ascii="Arial" w:hAnsi="Arial" w:cs="Arial"/>
                <w:sz w:val="25"/>
                <w:szCs w:val="25"/>
              </w:rPr>
            </w:pPr>
            <w:r w:rsidRPr="00B114A7">
              <w:rPr>
                <w:rFonts w:ascii="Arial" w:hAnsi="Arial" w:cs="Arial"/>
                <w:sz w:val="25"/>
                <w:szCs w:val="25"/>
              </w:rPr>
              <w:t>Federal-State Joint Board on Universal Service</w:t>
            </w:r>
          </w:p>
          <w:p w:rsidR="00345F6C" w:rsidRPr="00B114A7" w:rsidRDefault="00345F6C" w:rsidP="00345F6C">
            <w:pPr>
              <w:autoSpaceDE w:val="0"/>
              <w:autoSpaceDN w:val="0"/>
              <w:adjustRightInd w:val="0"/>
              <w:rPr>
                <w:rFonts w:ascii="Arial" w:hAnsi="Arial" w:cs="Arial"/>
                <w:sz w:val="25"/>
                <w:szCs w:val="25"/>
              </w:rPr>
            </w:pPr>
          </w:p>
          <w:p w:rsidR="00345F6C" w:rsidRPr="00F35AFF" w:rsidRDefault="00345F6C" w:rsidP="00345F6C">
            <w:pPr>
              <w:autoSpaceDE w:val="0"/>
              <w:autoSpaceDN w:val="0"/>
              <w:adjustRightInd w:val="0"/>
              <w:rPr>
                <w:rFonts w:ascii="Arial" w:hAnsi="Arial" w:cs="Arial"/>
              </w:rPr>
            </w:pPr>
            <w:r w:rsidRPr="00B114A7">
              <w:rPr>
                <w:rFonts w:ascii="Arial" w:hAnsi="Arial" w:cs="Arial"/>
                <w:sz w:val="25"/>
                <w:szCs w:val="25"/>
              </w:rPr>
              <w:t>Lifeline and Link-U</w:t>
            </w:r>
            <w:r>
              <w:rPr>
                <w:rFonts w:ascii="Arial" w:hAnsi="Arial" w:cs="Arial"/>
                <w:sz w:val="25"/>
                <w:szCs w:val="25"/>
              </w:rPr>
              <w:t>p</w:t>
            </w:r>
          </w:p>
        </w:tc>
        <w:tc>
          <w:tcPr>
            <w:tcW w:w="4428" w:type="dxa"/>
            <w:tcBorders>
              <w:bottom w:val="single" w:sz="4" w:space="0" w:color="auto"/>
            </w:tcBorders>
          </w:tcPr>
          <w:p w:rsidR="00345F6C" w:rsidRPr="009F02B2" w:rsidRDefault="00345F6C" w:rsidP="00345F6C">
            <w:pPr>
              <w:autoSpaceDE w:val="0"/>
              <w:autoSpaceDN w:val="0"/>
              <w:adjustRightInd w:val="0"/>
              <w:rPr>
                <w:rFonts w:ascii="Arial" w:hAnsi="Arial" w:cs="Arial"/>
              </w:rPr>
            </w:pPr>
            <w:r>
              <w:rPr>
                <w:rFonts w:ascii="Arial" w:hAnsi="Arial" w:cs="Arial"/>
              </w:rPr>
              <w:t>)</w:t>
            </w:r>
          </w:p>
          <w:p w:rsidR="00345F6C" w:rsidRDefault="00345F6C" w:rsidP="00345F6C">
            <w:pPr>
              <w:autoSpaceDE w:val="0"/>
              <w:autoSpaceDN w:val="0"/>
              <w:adjustRightInd w:val="0"/>
              <w:rPr>
                <w:rFonts w:ascii="Arial" w:hAnsi="Arial" w:cs="Arial"/>
              </w:rPr>
            </w:pPr>
            <w:r w:rsidRPr="009F02B2">
              <w:rPr>
                <w:rFonts w:ascii="Arial" w:hAnsi="Arial" w:cs="Arial"/>
              </w:rPr>
              <w:t>)</w:t>
            </w:r>
          </w:p>
          <w:p w:rsidR="00345F6C" w:rsidRDefault="00345F6C" w:rsidP="00345F6C">
            <w:pPr>
              <w:autoSpaceDE w:val="0"/>
              <w:autoSpaceDN w:val="0"/>
              <w:adjustRightInd w:val="0"/>
              <w:rPr>
                <w:rFonts w:ascii="Arial" w:hAnsi="Arial" w:cs="Arial"/>
                <w:sz w:val="25"/>
                <w:szCs w:val="25"/>
              </w:rPr>
            </w:pPr>
            <w:r>
              <w:rPr>
                <w:rFonts w:ascii="Arial" w:hAnsi="Arial" w:cs="Arial"/>
              </w:rPr>
              <w:t xml:space="preserve">)     </w:t>
            </w:r>
            <w:r w:rsidRPr="00B114A7">
              <w:rPr>
                <w:rFonts w:ascii="Arial" w:hAnsi="Arial" w:cs="Arial"/>
                <w:sz w:val="25"/>
                <w:szCs w:val="25"/>
              </w:rPr>
              <w:t>WC Docket No. 10-90</w:t>
            </w:r>
            <w:r>
              <w:rPr>
                <w:rFonts w:ascii="Arial" w:hAnsi="Arial" w:cs="Arial"/>
                <w:sz w:val="25"/>
                <w:szCs w:val="25"/>
              </w:rPr>
              <w:t xml:space="preserve"> </w:t>
            </w:r>
          </w:p>
          <w:p w:rsidR="00345F6C" w:rsidRDefault="00345F6C" w:rsidP="00345F6C">
            <w:pPr>
              <w:autoSpaceDE w:val="0"/>
              <w:autoSpaceDN w:val="0"/>
              <w:adjustRightInd w:val="0"/>
              <w:rPr>
                <w:rFonts w:ascii="Arial" w:hAnsi="Arial" w:cs="Arial"/>
                <w:sz w:val="25"/>
                <w:szCs w:val="25"/>
              </w:rPr>
            </w:pPr>
            <w:r>
              <w:rPr>
                <w:rFonts w:ascii="Arial" w:hAnsi="Arial" w:cs="Arial"/>
                <w:sz w:val="25"/>
                <w:szCs w:val="25"/>
              </w:rPr>
              <w:t xml:space="preserve">)    </w:t>
            </w:r>
          </w:p>
          <w:p w:rsidR="00345F6C" w:rsidRDefault="00345F6C" w:rsidP="00345F6C">
            <w:pPr>
              <w:autoSpaceDE w:val="0"/>
              <w:autoSpaceDN w:val="0"/>
              <w:adjustRightInd w:val="0"/>
              <w:rPr>
                <w:rFonts w:ascii="Arial" w:hAnsi="Arial" w:cs="Arial"/>
                <w:sz w:val="25"/>
                <w:szCs w:val="25"/>
              </w:rPr>
            </w:pPr>
            <w:r>
              <w:rPr>
                <w:rFonts w:ascii="Arial" w:hAnsi="Arial" w:cs="Arial"/>
                <w:sz w:val="25"/>
                <w:szCs w:val="25"/>
              </w:rPr>
              <w:t xml:space="preserve">)    </w:t>
            </w:r>
            <w:r w:rsidRPr="00B114A7">
              <w:rPr>
                <w:rFonts w:ascii="Arial" w:hAnsi="Arial" w:cs="Arial"/>
                <w:sz w:val="25"/>
                <w:szCs w:val="25"/>
              </w:rPr>
              <w:t xml:space="preserve"> GN Docket No. 09-51</w:t>
            </w:r>
          </w:p>
          <w:p w:rsidR="00345F6C" w:rsidRDefault="00345F6C" w:rsidP="00345F6C">
            <w:pPr>
              <w:autoSpaceDE w:val="0"/>
              <w:autoSpaceDN w:val="0"/>
              <w:adjustRightInd w:val="0"/>
              <w:rPr>
                <w:rFonts w:ascii="Arial" w:hAnsi="Arial" w:cs="Arial"/>
                <w:sz w:val="25"/>
                <w:szCs w:val="25"/>
              </w:rPr>
            </w:pPr>
            <w:r>
              <w:rPr>
                <w:rFonts w:ascii="Arial" w:hAnsi="Arial" w:cs="Arial"/>
                <w:sz w:val="25"/>
                <w:szCs w:val="25"/>
              </w:rPr>
              <w:t>)</w:t>
            </w:r>
          </w:p>
          <w:p w:rsidR="00345F6C" w:rsidRDefault="00345F6C" w:rsidP="00345F6C">
            <w:pPr>
              <w:autoSpaceDE w:val="0"/>
              <w:autoSpaceDN w:val="0"/>
              <w:adjustRightInd w:val="0"/>
              <w:rPr>
                <w:rFonts w:ascii="Arial" w:hAnsi="Arial" w:cs="Arial"/>
                <w:sz w:val="25"/>
                <w:szCs w:val="25"/>
              </w:rPr>
            </w:pPr>
            <w:r>
              <w:rPr>
                <w:rFonts w:ascii="Arial" w:hAnsi="Arial" w:cs="Arial"/>
                <w:sz w:val="25"/>
                <w:szCs w:val="25"/>
              </w:rPr>
              <w:t>)</w:t>
            </w:r>
          </w:p>
          <w:p w:rsidR="00345F6C" w:rsidRPr="00B114A7" w:rsidRDefault="00345F6C" w:rsidP="00345F6C">
            <w:pPr>
              <w:autoSpaceDE w:val="0"/>
              <w:autoSpaceDN w:val="0"/>
              <w:adjustRightInd w:val="0"/>
              <w:rPr>
                <w:rFonts w:ascii="Arial" w:hAnsi="Arial" w:cs="Arial"/>
              </w:rPr>
            </w:pPr>
            <w:r>
              <w:rPr>
                <w:rFonts w:ascii="Arial" w:hAnsi="Arial" w:cs="Arial"/>
                <w:sz w:val="25"/>
                <w:szCs w:val="25"/>
              </w:rPr>
              <w:t xml:space="preserve">)    </w:t>
            </w:r>
            <w:r w:rsidRPr="00B114A7">
              <w:rPr>
                <w:rFonts w:ascii="Arial" w:hAnsi="Arial" w:cs="Arial"/>
                <w:sz w:val="25"/>
                <w:szCs w:val="25"/>
              </w:rPr>
              <w:t xml:space="preserve"> WC Docket No. 07-135</w:t>
            </w:r>
          </w:p>
          <w:p w:rsidR="00345F6C" w:rsidRPr="009A64C1" w:rsidRDefault="00345F6C" w:rsidP="00345F6C">
            <w:pPr>
              <w:autoSpaceDE w:val="0"/>
              <w:autoSpaceDN w:val="0"/>
              <w:adjustRightInd w:val="0"/>
              <w:rPr>
                <w:rFonts w:ascii="Arial" w:hAnsi="Arial" w:cs="Arial"/>
              </w:rPr>
            </w:pPr>
            <w:r>
              <w:rPr>
                <w:rFonts w:ascii="Arial" w:hAnsi="Arial" w:cs="Arial"/>
              </w:rPr>
              <w:t>)</w:t>
            </w:r>
          </w:p>
          <w:p w:rsidR="00345F6C" w:rsidRDefault="00345F6C" w:rsidP="00345F6C">
            <w:pPr>
              <w:autoSpaceDE w:val="0"/>
              <w:autoSpaceDN w:val="0"/>
              <w:adjustRightInd w:val="0"/>
              <w:rPr>
                <w:rFonts w:ascii="Arial" w:hAnsi="Arial" w:cs="Arial"/>
              </w:rPr>
            </w:pPr>
            <w:r>
              <w:rPr>
                <w:rFonts w:ascii="Arial" w:hAnsi="Arial" w:cs="Arial"/>
              </w:rPr>
              <w:t>)</w:t>
            </w:r>
          </w:p>
          <w:p w:rsidR="00345F6C" w:rsidRPr="00B114A7" w:rsidRDefault="00345F6C" w:rsidP="00345F6C">
            <w:pPr>
              <w:autoSpaceDE w:val="0"/>
              <w:autoSpaceDN w:val="0"/>
              <w:adjustRightInd w:val="0"/>
              <w:rPr>
                <w:rFonts w:ascii="Arial" w:hAnsi="Arial" w:cs="Arial"/>
              </w:rPr>
            </w:pPr>
            <w:r>
              <w:rPr>
                <w:rFonts w:ascii="Arial" w:hAnsi="Arial" w:cs="Arial"/>
              </w:rPr>
              <w:t xml:space="preserve">)    </w:t>
            </w:r>
            <w:r w:rsidRPr="00B114A7">
              <w:rPr>
                <w:rFonts w:ascii="Arial" w:hAnsi="Arial" w:cs="Arial"/>
                <w:sz w:val="25"/>
                <w:szCs w:val="25"/>
              </w:rPr>
              <w:t xml:space="preserve"> WC Docket No. 05-337</w:t>
            </w:r>
          </w:p>
          <w:p w:rsidR="00345F6C" w:rsidRPr="009A64C1" w:rsidRDefault="00345F6C" w:rsidP="00345F6C">
            <w:pPr>
              <w:autoSpaceDE w:val="0"/>
              <w:autoSpaceDN w:val="0"/>
              <w:adjustRightInd w:val="0"/>
              <w:rPr>
                <w:rFonts w:ascii="Arial" w:hAnsi="Arial" w:cs="Arial"/>
              </w:rPr>
            </w:pPr>
            <w:r>
              <w:rPr>
                <w:rFonts w:ascii="Arial" w:hAnsi="Arial" w:cs="Arial"/>
              </w:rPr>
              <w:t>)</w:t>
            </w:r>
          </w:p>
          <w:p w:rsidR="00345F6C" w:rsidRPr="00B114A7" w:rsidRDefault="00345F6C" w:rsidP="00345F6C">
            <w:pPr>
              <w:autoSpaceDE w:val="0"/>
              <w:autoSpaceDN w:val="0"/>
              <w:adjustRightInd w:val="0"/>
              <w:rPr>
                <w:rFonts w:ascii="Arial" w:hAnsi="Arial" w:cs="Arial"/>
              </w:rPr>
            </w:pPr>
            <w:r>
              <w:rPr>
                <w:rFonts w:ascii="Arial" w:hAnsi="Arial" w:cs="Arial"/>
              </w:rPr>
              <w:t>)</w:t>
            </w:r>
            <w:r>
              <w:rPr>
                <w:rFonts w:ascii="Arial" w:hAnsi="Arial" w:cs="Arial"/>
                <w:sz w:val="25"/>
                <w:szCs w:val="25"/>
              </w:rPr>
              <w:t xml:space="preserve">    </w:t>
            </w:r>
            <w:r w:rsidRPr="00B114A7">
              <w:rPr>
                <w:rFonts w:ascii="Arial" w:hAnsi="Arial" w:cs="Arial"/>
                <w:sz w:val="25"/>
                <w:szCs w:val="25"/>
              </w:rPr>
              <w:t xml:space="preserve"> CC Docket No. 01-92</w:t>
            </w:r>
          </w:p>
          <w:p w:rsidR="00345F6C" w:rsidRPr="009A64C1" w:rsidRDefault="00345F6C" w:rsidP="00345F6C">
            <w:pPr>
              <w:autoSpaceDE w:val="0"/>
              <w:autoSpaceDN w:val="0"/>
              <w:adjustRightInd w:val="0"/>
              <w:rPr>
                <w:rFonts w:ascii="Arial" w:hAnsi="Arial" w:cs="Arial"/>
              </w:rPr>
            </w:pPr>
            <w:r>
              <w:rPr>
                <w:rFonts w:ascii="Arial" w:hAnsi="Arial" w:cs="Arial"/>
              </w:rPr>
              <w:t>)</w:t>
            </w:r>
          </w:p>
          <w:p w:rsidR="00345F6C" w:rsidRPr="009A64C1" w:rsidRDefault="00345F6C" w:rsidP="00345F6C">
            <w:pPr>
              <w:autoSpaceDE w:val="0"/>
              <w:autoSpaceDN w:val="0"/>
              <w:adjustRightInd w:val="0"/>
              <w:rPr>
                <w:rFonts w:ascii="Arial" w:hAnsi="Arial" w:cs="Arial"/>
              </w:rPr>
            </w:pPr>
            <w:r>
              <w:rPr>
                <w:rFonts w:ascii="Arial" w:hAnsi="Arial" w:cs="Arial"/>
              </w:rPr>
              <w:t xml:space="preserve">)     </w:t>
            </w:r>
          </w:p>
          <w:p w:rsidR="00345F6C" w:rsidRDefault="00345F6C" w:rsidP="00345F6C">
            <w:pPr>
              <w:autoSpaceDE w:val="0"/>
              <w:autoSpaceDN w:val="0"/>
              <w:adjustRightInd w:val="0"/>
              <w:rPr>
                <w:rFonts w:ascii="Arial" w:hAnsi="Arial" w:cs="Arial"/>
              </w:rPr>
            </w:pPr>
            <w:r>
              <w:rPr>
                <w:rFonts w:ascii="Arial" w:hAnsi="Arial" w:cs="Arial"/>
              </w:rPr>
              <w:t>)</w:t>
            </w:r>
            <w:r w:rsidRPr="00B114A7">
              <w:rPr>
                <w:rFonts w:ascii="Arial" w:hAnsi="Arial" w:cs="Arial"/>
                <w:sz w:val="25"/>
                <w:szCs w:val="25"/>
              </w:rPr>
              <w:t xml:space="preserve"> </w:t>
            </w:r>
            <w:r>
              <w:rPr>
                <w:rFonts w:ascii="Arial" w:hAnsi="Arial" w:cs="Arial"/>
                <w:sz w:val="25"/>
                <w:szCs w:val="25"/>
              </w:rPr>
              <w:t xml:space="preserve">    </w:t>
            </w:r>
            <w:r w:rsidRPr="00B114A7">
              <w:rPr>
                <w:rFonts w:ascii="Arial" w:hAnsi="Arial" w:cs="Arial"/>
                <w:sz w:val="25"/>
                <w:szCs w:val="25"/>
              </w:rPr>
              <w:t>CC Docket No. 96-45</w:t>
            </w:r>
          </w:p>
          <w:p w:rsidR="00345F6C" w:rsidRDefault="00345F6C" w:rsidP="00345F6C">
            <w:pPr>
              <w:autoSpaceDE w:val="0"/>
              <w:autoSpaceDN w:val="0"/>
              <w:adjustRightInd w:val="0"/>
              <w:rPr>
                <w:rFonts w:ascii="Arial" w:hAnsi="Arial" w:cs="Arial"/>
              </w:rPr>
            </w:pPr>
            <w:r>
              <w:rPr>
                <w:rFonts w:ascii="Arial" w:hAnsi="Arial" w:cs="Arial"/>
              </w:rPr>
              <w:t>)</w:t>
            </w:r>
          </w:p>
          <w:p w:rsidR="00345F6C" w:rsidRPr="009A64C1" w:rsidRDefault="00345F6C" w:rsidP="00345F6C">
            <w:pPr>
              <w:autoSpaceDE w:val="0"/>
              <w:autoSpaceDN w:val="0"/>
              <w:adjustRightInd w:val="0"/>
              <w:rPr>
                <w:rFonts w:ascii="Arial" w:hAnsi="Arial" w:cs="Arial"/>
              </w:rPr>
            </w:pPr>
            <w:r>
              <w:rPr>
                <w:rFonts w:ascii="Arial" w:hAnsi="Arial" w:cs="Arial"/>
              </w:rPr>
              <w:t>)</w:t>
            </w:r>
            <w:r>
              <w:rPr>
                <w:rFonts w:ascii="Arial" w:hAnsi="Arial" w:cs="Arial"/>
              </w:rPr>
              <w:br/>
              <w:t>)</w:t>
            </w:r>
            <w:r w:rsidRPr="00B114A7">
              <w:rPr>
                <w:rFonts w:ascii="Arial" w:hAnsi="Arial" w:cs="Arial"/>
                <w:sz w:val="25"/>
                <w:szCs w:val="25"/>
              </w:rPr>
              <w:t xml:space="preserve"> </w:t>
            </w:r>
            <w:r>
              <w:rPr>
                <w:rFonts w:ascii="Arial" w:hAnsi="Arial" w:cs="Arial"/>
                <w:sz w:val="25"/>
                <w:szCs w:val="25"/>
              </w:rPr>
              <w:t xml:space="preserve">   </w:t>
            </w:r>
            <w:r w:rsidRPr="00B114A7">
              <w:rPr>
                <w:rFonts w:ascii="Arial" w:hAnsi="Arial" w:cs="Arial"/>
                <w:sz w:val="25"/>
                <w:szCs w:val="25"/>
              </w:rPr>
              <w:t>WC Docket No. 03-109</w:t>
            </w:r>
            <w:r>
              <w:rPr>
                <w:rFonts w:ascii="Arial" w:hAnsi="Arial" w:cs="Arial"/>
              </w:rPr>
              <w:br/>
            </w:r>
          </w:p>
        </w:tc>
        <w:tc>
          <w:tcPr>
            <w:tcW w:w="4428" w:type="dxa"/>
            <w:tcBorders>
              <w:bottom w:val="single" w:sz="4" w:space="0" w:color="auto"/>
            </w:tcBorders>
          </w:tcPr>
          <w:p w:rsidR="00345F6C" w:rsidRPr="00F35AFF" w:rsidRDefault="00345F6C" w:rsidP="005E16BC">
            <w:pPr>
              <w:autoSpaceDE w:val="0"/>
              <w:autoSpaceDN w:val="0"/>
              <w:adjustRightInd w:val="0"/>
              <w:rPr>
                <w:rFonts w:ascii="Arial" w:hAnsi="Arial" w:cs="Arial"/>
              </w:rPr>
            </w:pPr>
          </w:p>
        </w:tc>
        <w:tc>
          <w:tcPr>
            <w:tcW w:w="4428" w:type="dxa"/>
          </w:tcPr>
          <w:p w:rsidR="00345F6C" w:rsidRPr="009A64C1" w:rsidRDefault="00345F6C" w:rsidP="00946EA2">
            <w:pPr>
              <w:autoSpaceDE w:val="0"/>
              <w:autoSpaceDN w:val="0"/>
              <w:adjustRightInd w:val="0"/>
              <w:rPr>
                <w:rFonts w:ascii="Arial" w:hAnsi="Arial" w:cs="Arial"/>
              </w:rPr>
            </w:pPr>
          </w:p>
        </w:tc>
      </w:tr>
    </w:tbl>
    <w:p w:rsidR="009A64C1" w:rsidRPr="009A64C1" w:rsidRDefault="009A64C1" w:rsidP="00166F48">
      <w:pPr>
        <w:autoSpaceDE w:val="0"/>
        <w:autoSpaceDN w:val="0"/>
        <w:adjustRightInd w:val="0"/>
        <w:rPr>
          <w:rFonts w:ascii="Arial" w:hAnsi="Arial" w:cs="Arial"/>
        </w:rPr>
        <w:sectPr w:rsidR="009A64C1" w:rsidRPr="009A64C1" w:rsidSect="006832C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166F48" w:rsidRPr="009A64C1" w:rsidRDefault="00166F48" w:rsidP="00166F48">
      <w:pPr>
        <w:autoSpaceDE w:val="0"/>
        <w:autoSpaceDN w:val="0"/>
        <w:adjustRightInd w:val="0"/>
        <w:rPr>
          <w:rFonts w:ascii="Arial" w:hAnsi="Arial" w:cs="Arial"/>
          <w:color w:val="0070C0"/>
        </w:rPr>
      </w:pPr>
    </w:p>
    <w:p w:rsidR="00166F48" w:rsidRPr="009A64C1" w:rsidRDefault="00166F48" w:rsidP="00166F48">
      <w:pPr>
        <w:autoSpaceDE w:val="0"/>
        <w:autoSpaceDN w:val="0"/>
        <w:adjustRightInd w:val="0"/>
        <w:rPr>
          <w:rFonts w:ascii="Arial" w:hAnsi="Arial" w:cs="Arial"/>
        </w:rPr>
      </w:pPr>
    </w:p>
    <w:p w:rsidR="009A64C1" w:rsidRPr="009A64C1" w:rsidRDefault="009A64C1" w:rsidP="00166F48">
      <w:pPr>
        <w:autoSpaceDE w:val="0"/>
        <w:autoSpaceDN w:val="0"/>
        <w:adjustRightInd w:val="0"/>
        <w:jc w:val="center"/>
        <w:rPr>
          <w:rFonts w:ascii="Arial" w:hAnsi="Arial" w:cs="Arial"/>
        </w:rPr>
        <w:sectPr w:rsidR="009A64C1" w:rsidRPr="009A64C1" w:rsidSect="009A64C1">
          <w:type w:val="continuous"/>
          <w:pgSz w:w="12240" w:h="15840"/>
          <w:pgMar w:top="1440" w:right="1800" w:bottom="1440" w:left="1800" w:header="720" w:footer="720" w:gutter="0"/>
          <w:cols w:num="2" w:space="720"/>
          <w:docGrid w:linePitch="360"/>
        </w:sectPr>
      </w:pPr>
    </w:p>
    <w:p w:rsidR="009A64C1" w:rsidRDefault="009A64C1" w:rsidP="00166F48">
      <w:pPr>
        <w:autoSpaceDE w:val="0"/>
        <w:autoSpaceDN w:val="0"/>
        <w:adjustRightInd w:val="0"/>
        <w:jc w:val="center"/>
        <w:rPr>
          <w:rFonts w:ascii="Arial" w:hAnsi="Arial" w:cs="Arial"/>
          <w:sz w:val="25"/>
          <w:szCs w:val="25"/>
        </w:rPr>
      </w:pPr>
    </w:p>
    <w:p w:rsidR="00D47D1F" w:rsidRDefault="00166F48" w:rsidP="00D47D1F">
      <w:pPr>
        <w:autoSpaceDE w:val="0"/>
        <w:autoSpaceDN w:val="0"/>
        <w:adjustRightInd w:val="0"/>
        <w:jc w:val="center"/>
        <w:rPr>
          <w:rFonts w:ascii="Arial" w:hAnsi="Arial" w:cs="Arial"/>
          <w:b/>
          <w:sz w:val="25"/>
          <w:szCs w:val="25"/>
          <w:u w:val="single"/>
        </w:rPr>
      </w:pPr>
      <w:r w:rsidRPr="00166F48">
        <w:rPr>
          <w:rFonts w:ascii="Arial" w:hAnsi="Arial" w:cs="Arial"/>
          <w:b/>
          <w:sz w:val="25"/>
          <w:szCs w:val="25"/>
          <w:u w:val="single"/>
        </w:rPr>
        <w:t xml:space="preserve">Comments of </w:t>
      </w:r>
    </w:p>
    <w:p w:rsidR="00D47D1F" w:rsidRDefault="00166F48" w:rsidP="00D47D1F">
      <w:pPr>
        <w:autoSpaceDE w:val="0"/>
        <w:autoSpaceDN w:val="0"/>
        <w:adjustRightInd w:val="0"/>
        <w:jc w:val="center"/>
        <w:rPr>
          <w:rFonts w:ascii="Arial" w:hAnsi="Arial" w:cs="Arial"/>
          <w:b/>
          <w:sz w:val="25"/>
          <w:szCs w:val="25"/>
          <w:u w:val="single"/>
        </w:rPr>
      </w:pPr>
      <w:r w:rsidRPr="00166F48">
        <w:rPr>
          <w:rFonts w:ascii="Arial" w:hAnsi="Arial" w:cs="Arial"/>
          <w:b/>
          <w:sz w:val="25"/>
          <w:szCs w:val="25"/>
          <w:u w:val="single"/>
        </w:rPr>
        <w:t>the</w:t>
      </w:r>
      <w:r w:rsidR="00D47D1F">
        <w:rPr>
          <w:rFonts w:ascii="Arial" w:hAnsi="Arial" w:cs="Arial"/>
          <w:b/>
          <w:sz w:val="25"/>
          <w:szCs w:val="25"/>
          <w:u w:val="single"/>
        </w:rPr>
        <w:t xml:space="preserve"> </w:t>
      </w:r>
      <w:r w:rsidRPr="00166F48">
        <w:rPr>
          <w:rFonts w:ascii="Arial" w:hAnsi="Arial" w:cs="Arial"/>
          <w:b/>
          <w:sz w:val="25"/>
          <w:szCs w:val="25"/>
          <w:u w:val="single"/>
        </w:rPr>
        <w:t>Regulatory Commission of Alaska</w:t>
      </w:r>
      <w:r w:rsidR="00D47D1F">
        <w:rPr>
          <w:rFonts w:ascii="Arial" w:hAnsi="Arial" w:cs="Arial"/>
          <w:b/>
          <w:sz w:val="25"/>
          <w:szCs w:val="25"/>
          <w:u w:val="single"/>
        </w:rPr>
        <w:t xml:space="preserve"> </w:t>
      </w:r>
    </w:p>
    <w:p w:rsidR="00166F48" w:rsidRDefault="00166F48" w:rsidP="00D47D1F">
      <w:pPr>
        <w:autoSpaceDE w:val="0"/>
        <w:autoSpaceDN w:val="0"/>
        <w:adjustRightInd w:val="0"/>
        <w:jc w:val="both"/>
        <w:rPr>
          <w:rFonts w:ascii="Arial" w:hAnsi="Arial" w:cs="Arial"/>
          <w:b/>
          <w:sz w:val="25"/>
          <w:szCs w:val="25"/>
        </w:rPr>
      </w:pPr>
    </w:p>
    <w:p w:rsidR="00CC673F" w:rsidRDefault="00166F48" w:rsidP="00D47D1F">
      <w:pPr>
        <w:autoSpaceDE w:val="0"/>
        <w:autoSpaceDN w:val="0"/>
        <w:adjustRightInd w:val="0"/>
        <w:spacing w:line="480" w:lineRule="auto"/>
        <w:ind w:firstLine="720"/>
        <w:jc w:val="both"/>
        <w:rPr>
          <w:rFonts w:ascii="Arial" w:hAnsi="Arial" w:cs="Arial"/>
        </w:rPr>
      </w:pPr>
      <w:r w:rsidRPr="00166F48">
        <w:rPr>
          <w:rFonts w:ascii="Arial" w:hAnsi="Arial" w:cs="Arial"/>
        </w:rPr>
        <w:t>The Regulatory Commission of Alaska (RCA) appreciates the</w:t>
      </w:r>
      <w:r>
        <w:rPr>
          <w:rFonts w:ascii="Arial" w:hAnsi="Arial" w:cs="Arial"/>
        </w:rPr>
        <w:t xml:space="preserve"> </w:t>
      </w:r>
      <w:r w:rsidRPr="00166F48">
        <w:rPr>
          <w:rFonts w:ascii="Arial" w:hAnsi="Arial" w:cs="Arial"/>
        </w:rPr>
        <w:t>opportunity to file comments in response to the</w:t>
      </w:r>
      <w:r w:rsidR="005E16BC">
        <w:rPr>
          <w:rFonts w:ascii="Arial" w:hAnsi="Arial" w:cs="Arial"/>
        </w:rPr>
        <w:t xml:space="preserve"> FCC1</w:t>
      </w:r>
      <w:r w:rsidR="00345F6C">
        <w:rPr>
          <w:rFonts w:ascii="Arial" w:hAnsi="Arial" w:cs="Arial"/>
        </w:rPr>
        <w:t>1-1</w:t>
      </w:r>
      <w:r w:rsidR="00B414BD">
        <w:rPr>
          <w:rFonts w:ascii="Arial" w:hAnsi="Arial" w:cs="Arial"/>
        </w:rPr>
        <w:t>61</w:t>
      </w:r>
      <w:r w:rsidRPr="00B414BD">
        <w:rPr>
          <w:rFonts w:ascii="Arial" w:hAnsi="Arial" w:cs="Arial"/>
          <w:i/>
        </w:rPr>
        <w:t xml:space="preserve"> </w:t>
      </w:r>
      <w:r w:rsidR="00D46B5F">
        <w:rPr>
          <w:rFonts w:ascii="Arial" w:hAnsi="Arial" w:cs="Arial"/>
          <w:i/>
        </w:rPr>
        <w:t>Report and Order</w:t>
      </w:r>
      <w:r w:rsidR="00113DFA">
        <w:rPr>
          <w:rFonts w:ascii="Arial" w:hAnsi="Arial" w:cs="Arial"/>
          <w:i/>
        </w:rPr>
        <w:t xml:space="preserve"> and</w:t>
      </w:r>
      <w:r w:rsidR="00345F6C">
        <w:rPr>
          <w:rFonts w:ascii="Arial" w:hAnsi="Arial" w:cs="Arial"/>
          <w:i/>
        </w:rPr>
        <w:t xml:space="preserve"> Further Notice of Proposed Rulemaking</w:t>
      </w:r>
      <w:r w:rsidR="009922EA">
        <w:rPr>
          <w:rFonts w:ascii="Arial" w:hAnsi="Arial" w:cs="Arial"/>
        </w:rPr>
        <w:t xml:space="preserve"> </w:t>
      </w:r>
      <w:r w:rsidR="00DA3A87">
        <w:rPr>
          <w:rFonts w:ascii="Arial" w:hAnsi="Arial" w:cs="Arial"/>
        </w:rPr>
        <w:t>(</w:t>
      </w:r>
      <w:r w:rsidR="00D46B5F">
        <w:rPr>
          <w:rFonts w:ascii="Arial" w:hAnsi="Arial" w:cs="Arial"/>
        </w:rPr>
        <w:t>F</w:t>
      </w:r>
      <w:r w:rsidR="00DA3A87">
        <w:rPr>
          <w:rFonts w:ascii="Arial" w:hAnsi="Arial" w:cs="Arial"/>
        </w:rPr>
        <w:t xml:space="preserve">NPRM) </w:t>
      </w:r>
      <w:r w:rsidR="009922EA">
        <w:rPr>
          <w:rFonts w:ascii="Arial" w:hAnsi="Arial" w:cs="Arial"/>
        </w:rPr>
        <w:t xml:space="preserve">concerning </w:t>
      </w:r>
      <w:r w:rsidR="00345F6C">
        <w:rPr>
          <w:rFonts w:ascii="Arial" w:hAnsi="Arial" w:cs="Arial"/>
        </w:rPr>
        <w:t xml:space="preserve">the Connect America </w:t>
      </w:r>
      <w:r w:rsidR="005E16BC">
        <w:rPr>
          <w:rFonts w:ascii="Arial" w:hAnsi="Arial" w:cs="Arial"/>
        </w:rPr>
        <w:t>Fund</w:t>
      </w:r>
      <w:r w:rsidR="00A92DCE">
        <w:rPr>
          <w:rFonts w:ascii="Arial" w:hAnsi="Arial" w:cs="Arial"/>
        </w:rPr>
        <w:t xml:space="preserve"> (CAF)</w:t>
      </w:r>
      <w:r w:rsidR="00B414BD">
        <w:rPr>
          <w:rFonts w:ascii="Arial" w:hAnsi="Arial" w:cs="Arial"/>
        </w:rPr>
        <w:t xml:space="preserve"> and</w:t>
      </w:r>
      <w:r w:rsidR="00D06EF7">
        <w:rPr>
          <w:rFonts w:ascii="Arial" w:hAnsi="Arial" w:cs="Arial"/>
        </w:rPr>
        <w:t xml:space="preserve"> universal service </w:t>
      </w:r>
      <w:r w:rsidR="003F382A">
        <w:rPr>
          <w:rFonts w:ascii="Arial" w:hAnsi="Arial" w:cs="Arial"/>
        </w:rPr>
        <w:t xml:space="preserve">fund (USF) </w:t>
      </w:r>
      <w:r w:rsidR="00D06EF7">
        <w:rPr>
          <w:rFonts w:ascii="Arial" w:hAnsi="Arial" w:cs="Arial"/>
        </w:rPr>
        <w:t>issues</w:t>
      </w:r>
      <w:r w:rsidR="000612D3">
        <w:rPr>
          <w:rFonts w:ascii="Arial" w:hAnsi="Arial" w:cs="Arial"/>
          <w:i/>
        </w:rPr>
        <w:t>.</w:t>
      </w:r>
      <w:r w:rsidR="00113DFA">
        <w:rPr>
          <w:rStyle w:val="FootnoteReference"/>
          <w:rFonts w:ascii="Arial" w:hAnsi="Arial" w:cs="Arial"/>
          <w:i/>
        </w:rPr>
        <w:footnoteReference w:id="1"/>
      </w:r>
      <w:r w:rsidR="00113DFA">
        <w:rPr>
          <w:rFonts w:ascii="Arial" w:hAnsi="Arial" w:cs="Arial"/>
          <w:i/>
        </w:rPr>
        <w:t xml:space="preserve"> </w:t>
      </w:r>
      <w:r w:rsidR="008D581A">
        <w:rPr>
          <w:rFonts w:ascii="Arial" w:hAnsi="Arial" w:cs="Arial"/>
        </w:rPr>
        <w:t>Th</w:t>
      </w:r>
      <w:r w:rsidR="006A7D61">
        <w:rPr>
          <w:rFonts w:ascii="Arial" w:hAnsi="Arial" w:cs="Arial"/>
        </w:rPr>
        <w:t>e</w:t>
      </w:r>
      <w:r w:rsidR="009437D3">
        <w:rPr>
          <w:rFonts w:ascii="Arial" w:hAnsi="Arial" w:cs="Arial"/>
        </w:rPr>
        <w:t xml:space="preserve"> FNPRM is the next step in </w:t>
      </w:r>
      <w:r w:rsidR="009437D3">
        <w:rPr>
          <w:rFonts w:ascii="Arial" w:hAnsi="Arial" w:cs="Arial"/>
        </w:rPr>
        <w:lastRenderedPageBreak/>
        <w:t xml:space="preserve">reforming </w:t>
      </w:r>
      <w:r w:rsidR="007A7CAC">
        <w:rPr>
          <w:rFonts w:ascii="Arial" w:hAnsi="Arial" w:cs="Arial"/>
        </w:rPr>
        <w:t xml:space="preserve">the </w:t>
      </w:r>
      <w:r w:rsidR="009437D3">
        <w:rPr>
          <w:rFonts w:ascii="Arial" w:hAnsi="Arial" w:cs="Arial"/>
        </w:rPr>
        <w:t>USF</w:t>
      </w:r>
      <w:r w:rsidR="007A7CAC">
        <w:rPr>
          <w:rFonts w:ascii="Arial" w:hAnsi="Arial" w:cs="Arial"/>
        </w:rPr>
        <w:t xml:space="preserve"> mechanisms</w:t>
      </w:r>
      <w:r w:rsidR="009437D3">
        <w:rPr>
          <w:rFonts w:ascii="Arial" w:hAnsi="Arial" w:cs="Arial"/>
        </w:rPr>
        <w:t xml:space="preserve"> following </w:t>
      </w:r>
      <w:r w:rsidR="00A31CB3">
        <w:rPr>
          <w:rFonts w:ascii="Arial" w:hAnsi="Arial" w:cs="Arial"/>
        </w:rPr>
        <w:t xml:space="preserve">numerous changes adopted in the </w:t>
      </w:r>
      <w:r w:rsidR="004A35A7">
        <w:rPr>
          <w:rFonts w:ascii="Arial" w:hAnsi="Arial" w:cs="Arial"/>
        </w:rPr>
        <w:t>Federal Communications Commission’s (</w:t>
      </w:r>
      <w:r w:rsidR="00A31CB3">
        <w:rPr>
          <w:rFonts w:ascii="Arial" w:hAnsi="Arial" w:cs="Arial"/>
        </w:rPr>
        <w:t>FCC</w:t>
      </w:r>
      <w:r w:rsidR="004A35A7">
        <w:rPr>
          <w:rFonts w:ascii="Arial" w:hAnsi="Arial" w:cs="Arial"/>
        </w:rPr>
        <w:t>)</w:t>
      </w:r>
      <w:r w:rsidR="00A31CB3">
        <w:rPr>
          <w:rFonts w:ascii="Arial" w:hAnsi="Arial" w:cs="Arial"/>
        </w:rPr>
        <w:t xml:space="preserve"> November 18, 2011 </w:t>
      </w:r>
      <w:r w:rsidR="00E22452">
        <w:rPr>
          <w:rFonts w:ascii="Arial" w:hAnsi="Arial" w:cs="Arial"/>
        </w:rPr>
        <w:t>O</w:t>
      </w:r>
      <w:r w:rsidR="00A31CB3">
        <w:rPr>
          <w:rFonts w:ascii="Arial" w:hAnsi="Arial" w:cs="Arial"/>
        </w:rPr>
        <w:t>rder</w:t>
      </w:r>
      <w:r w:rsidR="006A7D61">
        <w:rPr>
          <w:rFonts w:ascii="Arial" w:hAnsi="Arial" w:cs="Arial"/>
        </w:rPr>
        <w:t>,</w:t>
      </w:r>
      <w:r w:rsidR="00A31CB3">
        <w:rPr>
          <w:rFonts w:ascii="Arial" w:hAnsi="Arial" w:cs="Arial"/>
        </w:rPr>
        <w:t xml:space="preserve"> </w:t>
      </w:r>
      <w:r w:rsidR="009A5B11">
        <w:rPr>
          <w:rFonts w:ascii="Arial" w:hAnsi="Arial" w:cs="Arial"/>
        </w:rPr>
        <w:t>which</w:t>
      </w:r>
      <w:r w:rsidR="00A31CB3">
        <w:rPr>
          <w:rFonts w:ascii="Arial" w:hAnsi="Arial" w:cs="Arial"/>
        </w:rPr>
        <w:t xml:space="preserve"> accompanied th</w:t>
      </w:r>
      <w:r w:rsidR="007F3D96">
        <w:rPr>
          <w:rFonts w:ascii="Arial" w:hAnsi="Arial" w:cs="Arial"/>
        </w:rPr>
        <w:t>e</w:t>
      </w:r>
      <w:r w:rsidR="00A31CB3">
        <w:rPr>
          <w:rFonts w:ascii="Arial" w:hAnsi="Arial" w:cs="Arial"/>
        </w:rPr>
        <w:t xml:space="preserve"> FNPRM.</w:t>
      </w:r>
      <w:r w:rsidR="007A7CAC">
        <w:rPr>
          <w:rFonts w:ascii="Arial" w:hAnsi="Arial" w:cs="Arial"/>
        </w:rPr>
        <w:t xml:space="preserve">  </w:t>
      </w:r>
      <w:r w:rsidR="001F0E90">
        <w:rPr>
          <w:rFonts w:ascii="Arial" w:hAnsi="Arial" w:cs="Arial"/>
        </w:rPr>
        <w:t>Both the USF and ICC</w:t>
      </w:r>
      <w:r w:rsidR="0099621A">
        <w:rPr>
          <w:rFonts w:ascii="Arial" w:hAnsi="Arial" w:cs="Arial"/>
        </w:rPr>
        <w:t xml:space="preserve"> changes continue the process to</w:t>
      </w:r>
      <w:r w:rsidR="008D581A">
        <w:rPr>
          <w:rFonts w:ascii="Arial" w:hAnsi="Arial" w:cs="Arial"/>
        </w:rPr>
        <w:t xml:space="preserve"> “m</w:t>
      </w:r>
      <w:r w:rsidR="008D581A" w:rsidRPr="0085633A">
        <w:rPr>
          <w:rFonts w:ascii="Arial" w:hAnsi="Arial" w:cs="Arial"/>
        </w:rPr>
        <w:t>odernize and refocus USF and ICC to make affordable broadband available to all Americans and accelerate the transition from circuit switched to IP networks, with voice ultimately one of many applications running over fixed and mobile broadband networks</w:t>
      </w:r>
      <w:r w:rsidR="008D581A">
        <w:rPr>
          <w:rFonts w:ascii="Arial" w:hAnsi="Arial" w:cs="Arial"/>
        </w:rPr>
        <w:t>.”</w:t>
      </w:r>
      <w:r w:rsidR="008D581A">
        <w:rPr>
          <w:rStyle w:val="FootnoteReference"/>
          <w:rFonts w:ascii="Arial" w:hAnsi="Arial" w:cs="Arial"/>
        </w:rPr>
        <w:footnoteReference w:id="2"/>
      </w:r>
      <w:r w:rsidR="00242D24">
        <w:rPr>
          <w:rFonts w:ascii="Arial" w:hAnsi="Arial" w:cs="Arial"/>
        </w:rPr>
        <w:t xml:space="preserve"> </w:t>
      </w:r>
      <w:r w:rsidR="008D581A">
        <w:rPr>
          <w:rFonts w:ascii="Arial" w:hAnsi="Arial" w:cs="Arial"/>
        </w:rPr>
        <w:t xml:space="preserve"> </w:t>
      </w:r>
    </w:p>
    <w:p w:rsidR="000734B8" w:rsidRDefault="00AF4800" w:rsidP="00D47D1F">
      <w:pPr>
        <w:autoSpaceDE w:val="0"/>
        <w:autoSpaceDN w:val="0"/>
        <w:adjustRightInd w:val="0"/>
        <w:spacing w:line="480" w:lineRule="auto"/>
        <w:ind w:firstLine="720"/>
        <w:jc w:val="both"/>
        <w:rPr>
          <w:rFonts w:ascii="Arial" w:hAnsi="Arial" w:cs="Arial"/>
        </w:rPr>
      </w:pPr>
      <w:r>
        <w:rPr>
          <w:rFonts w:ascii="Arial" w:hAnsi="Arial" w:cs="Arial"/>
        </w:rPr>
        <w:t>The RCA provides the following comments</w:t>
      </w:r>
      <w:r w:rsidR="00C52949">
        <w:rPr>
          <w:rFonts w:ascii="Arial" w:hAnsi="Arial" w:cs="Arial"/>
        </w:rPr>
        <w:t xml:space="preserve"> in response to questions raised in sections A – K of the FNPRM</w:t>
      </w:r>
      <w:r w:rsidR="006732FA">
        <w:rPr>
          <w:rFonts w:ascii="Arial" w:hAnsi="Arial" w:cs="Arial"/>
        </w:rPr>
        <w:t xml:space="preserve"> regarding issues that impact Alaska.  This is not an exhausti</w:t>
      </w:r>
      <w:r w:rsidR="004B7F71">
        <w:rPr>
          <w:rFonts w:ascii="Arial" w:hAnsi="Arial" w:cs="Arial"/>
        </w:rPr>
        <w:t>ve</w:t>
      </w:r>
      <w:r w:rsidR="006732FA">
        <w:rPr>
          <w:rFonts w:ascii="Arial" w:hAnsi="Arial" w:cs="Arial"/>
        </w:rPr>
        <w:t xml:space="preserve"> list of items of interest and concern but</w:t>
      </w:r>
      <w:r w:rsidR="00D46B5F">
        <w:rPr>
          <w:rFonts w:ascii="Arial" w:hAnsi="Arial" w:cs="Arial"/>
        </w:rPr>
        <w:t xml:space="preserve"> </w:t>
      </w:r>
      <w:r w:rsidR="00E022F5">
        <w:rPr>
          <w:rFonts w:ascii="Arial" w:hAnsi="Arial" w:cs="Arial"/>
        </w:rPr>
        <w:t>reflects</w:t>
      </w:r>
      <w:r w:rsidR="00D46B5F">
        <w:rPr>
          <w:rFonts w:ascii="Arial" w:hAnsi="Arial" w:cs="Arial"/>
        </w:rPr>
        <w:t xml:space="preserve"> items we have identified to date</w:t>
      </w:r>
      <w:r w:rsidR="00743EB9">
        <w:rPr>
          <w:rFonts w:ascii="Arial" w:hAnsi="Arial" w:cs="Arial"/>
        </w:rPr>
        <w:t>.</w:t>
      </w:r>
      <w:r w:rsidR="00F06ABD">
        <w:rPr>
          <w:rFonts w:ascii="Arial" w:hAnsi="Arial" w:cs="Arial"/>
        </w:rPr>
        <w:t xml:space="preserve">  </w:t>
      </w:r>
      <w:r w:rsidR="008E062A">
        <w:rPr>
          <w:rFonts w:ascii="Arial" w:hAnsi="Arial" w:cs="Arial"/>
        </w:rPr>
        <w:t>If additional data pertaining to our comments becomes available, we will provide it to the FCC</w:t>
      </w:r>
      <w:r w:rsidR="005E715A">
        <w:rPr>
          <w:rFonts w:ascii="Arial" w:hAnsi="Arial" w:cs="Arial"/>
        </w:rPr>
        <w:t xml:space="preserve"> in subsequent comments</w:t>
      </w:r>
      <w:r w:rsidR="008E062A">
        <w:rPr>
          <w:rFonts w:ascii="Arial" w:hAnsi="Arial" w:cs="Arial"/>
        </w:rPr>
        <w:t>.</w:t>
      </w:r>
    </w:p>
    <w:p w:rsidR="00B46C83" w:rsidRDefault="00787D03" w:rsidP="005406B4">
      <w:pPr>
        <w:autoSpaceDE w:val="0"/>
        <w:autoSpaceDN w:val="0"/>
        <w:adjustRightInd w:val="0"/>
        <w:spacing w:line="480" w:lineRule="auto"/>
        <w:jc w:val="both"/>
        <w:rPr>
          <w:rFonts w:ascii="Arial" w:hAnsi="Arial" w:cs="Arial"/>
        </w:rPr>
      </w:pPr>
      <w:r w:rsidRPr="00BF27F5">
        <w:rPr>
          <w:rFonts w:ascii="Arial" w:hAnsi="Arial" w:cs="Arial"/>
          <w:b/>
        </w:rPr>
        <w:tab/>
      </w:r>
    </w:p>
    <w:p w:rsidR="00176A68" w:rsidRDefault="001D694F" w:rsidP="00176A68">
      <w:pPr>
        <w:autoSpaceDE w:val="0"/>
        <w:autoSpaceDN w:val="0"/>
        <w:adjustRightInd w:val="0"/>
        <w:spacing w:line="480" w:lineRule="auto"/>
        <w:jc w:val="center"/>
        <w:rPr>
          <w:rFonts w:ascii="Arial" w:hAnsi="Arial" w:cs="Arial"/>
          <w:b/>
          <w:u w:val="single"/>
        </w:rPr>
      </w:pPr>
      <w:r>
        <w:rPr>
          <w:rFonts w:ascii="Arial" w:hAnsi="Arial" w:cs="Arial"/>
          <w:b/>
          <w:u w:val="single"/>
        </w:rPr>
        <w:t xml:space="preserve">Comments regarding </w:t>
      </w:r>
      <w:r w:rsidR="00176A68" w:rsidRPr="00176A68">
        <w:rPr>
          <w:rFonts w:ascii="Arial" w:eastAsia="Calibri" w:hAnsi="Arial" w:cs="Arial"/>
          <w:b/>
          <w:sz w:val="22"/>
          <w:szCs w:val="22"/>
          <w:u w:val="single"/>
        </w:rPr>
        <w:t>USF Reform decisions</w:t>
      </w:r>
      <w:r w:rsidR="008359AD">
        <w:rPr>
          <w:rFonts w:ascii="Arial" w:hAnsi="Arial" w:cs="Arial"/>
          <w:b/>
          <w:u w:val="single"/>
        </w:rPr>
        <w:t xml:space="preserve"> </w:t>
      </w:r>
    </w:p>
    <w:p w:rsidR="005406B4" w:rsidRDefault="005406B4" w:rsidP="00176A68">
      <w:pPr>
        <w:autoSpaceDE w:val="0"/>
        <w:autoSpaceDN w:val="0"/>
        <w:adjustRightInd w:val="0"/>
        <w:spacing w:line="480" w:lineRule="auto"/>
        <w:jc w:val="center"/>
        <w:rPr>
          <w:rFonts w:ascii="Arial" w:hAnsi="Arial" w:cs="Arial"/>
        </w:rPr>
      </w:pPr>
    </w:p>
    <w:p w:rsidR="00176A68" w:rsidRPr="00176A68" w:rsidRDefault="00176A68" w:rsidP="00176A68">
      <w:pPr>
        <w:pStyle w:val="ListParagraph"/>
        <w:autoSpaceDE w:val="0"/>
        <w:autoSpaceDN w:val="0"/>
        <w:adjustRightInd w:val="0"/>
        <w:spacing w:line="480" w:lineRule="auto"/>
        <w:ind w:left="0"/>
        <w:jc w:val="both"/>
        <w:rPr>
          <w:rFonts w:ascii="Arial" w:hAnsi="Arial" w:cs="Arial"/>
          <w:b/>
          <w:sz w:val="24"/>
          <w:szCs w:val="24"/>
        </w:rPr>
      </w:pPr>
      <w:r w:rsidRPr="00176A68">
        <w:rPr>
          <w:rFonts w:ascii="Arial" w:hAnsi="Arial" w:cs="Arial"/>
          <w:b/>
          <w:sz w:val="24"/>
          <w:szCs w:val="24"/>
        </w:rPr>
        <w:t>Changes to support mechanisms will have detrimental impacts on Alaska</w:t>
      </w:r>
    </w:p>
    <w:p w:rsidR="00CE75BE" w:rsidRDefault="006A7D61" w:rsidP="006E6ECE">
      <w:pPr>
        <w:autoSpaceDE w:val="0"/>
        <w:autoSpaceDN w:val="0"/>
        <w:adjustRightInd w:val="0"/>
        <w:spacing w:line="480" w:lineRule="auto"/>
        <w:ind w:firstLine="720"/>
        <w:jc w:val="both"/>
        <w:rPr>
          <w:rFonts w:ascii="Arial" w:hAnsi="Arial" w:cs="Arial"/>
        </w:rPr>
      </w:pPr>
      <w:r>
        <w:rPr>
          <w:rFonts w:ascii="Arial" w:hAnsi="Arial" w:cs="Arial"/>
        </w:rPr>
        <w:t>The FCC has received comments and data in many proceedings from Alaska’s carriers and from us on one overarching fact:  Alaska is different.  Our vast size, small population, extreme weather</w:t>
      </w:r>
      <w:r w:rsidR="00264EE0">
        <w:rPr>
          <w:rStyle w:val="FootnoteReference"/>
          <w:rFonts w:ascii="Arial" w:hAnsi="Arial" w:cs="Arial"/>
        </w:rPr>
        <w:footnoteReference w:id="3"/>
      </w:r>
      <w:r>
        <w:rPr>
          <w:rFonts w:ascii="Arial" w:hAnsi="Arial" w:cs="Arial"/>
        </w:rPr>
        <w:t xml:space="preserve"> and landscapes, and high costs have been described in numerous filings.</w:t>
      </w:r>
      <w:r>
        <w:rPr>
          <w:rStyle w:val="FootnoteReference"/>
          <w:rFonts w:ascii="Arial" w:hAnsi="Arial" w:cs="Arial"/>
        </w:rPr>
        <w:footnoteReference w:id="4"/>
      </w:r>
      <w:r>
        <w:rPr>
          <w:rFonts w:ascii="Arial" w:hAnsi="Arial" w:cs="Arial"/>
        </w:rPr>
        <w:t xml:space="preserve"> </w:t>
      </w:r>
      <w:r w:rsidR="005025C4">
        <w:rPr>
          <w:rFonts w:ascii="Arial" w:hAnsi="Arial" w:cs="Arial"/>
        </w:rPr>
        <w:t xml:space="preserve"> </w:t>
      </w:r>
      <w:r w:rsidR="00F33CC2">
        <w:rPr>
          <w:rFonts w:ascii="Arial" w:hAnsi="Arial" w:cs="Arial"/>
        </w:rPr>
        <w:t xml:space="preserve">The RCA is concerned that </w:t>
      </w:r>
      <w:r w:rsidR="00A86FC4">
        <w:rPr>
          <w:rFonts w:ascii="Arial" w:hAnsi="Arial" w:cs="Arial"/>
        </w:rPr>
        <w:t>many</w:t>
      </w:r>
      <w:r w:rsidR="00F33CC2">
        <w:rPr>
          <w:rFonts w:ascii="Arial" w:hAnsi="Arial" w:cs="Arial"/>
        </w:rPr>
        <w:t xml:space="preserve"> of the changes ad</w:t>
      </w:r>
      <w:r w:rsidR="004F0F0D">
        <w:rPr>
          <w:rFonts w:ascii="Arial" w:hAnsi="Arial" w:cs="Arial"/>
        </w:rPr>
        <w:t>opted in the November 18, 2011 O</w:t>
      </w:r>
      <w:r w:rsidR="00F33CC2">
        <w:rPr>
          <w:rFonts w:ascii="Arial" w:hAnsi="Arial" w:cs="Arial"/>
        </w:rPr>
        <w:t xml:space="preserve">rder will have a significant </w:t>
      </w:r>
      <w:r w:rsidR="00F33CC2">
        <w:rPr>
          <w:rFonts w:ascii="Arial" w:hAnsi="Arial" w:cs="Arial"/>
        </w:rPr>
        <w:lastRenderedPageBreak/>
        <w:t>detrimental impact on</w:t>
      </w:r>
      <w:r w:rsidR="004F0F0D">
        <w:rPr>
          <w:rFonts w:ascii="Arial" w:hAnsi="Arial" w:cs="Arial"/>
        </w:rPr>
        <w:t xml:space="preserve"> our state</w:t>
      </w:r>
      <w:r w:rsidR="00F33CC2">
        <w:rPr>
          <w:rFonts w:ascii="Arial" w:hAnsi="Arial" w:cs="Arial"/>
        </w:rPr>
        <w:t xml:space="preserve">.  </w:t>
      </w:r>
      <w:r w:rsidR="00D97058">
        <w:rPr>
          <w:rFonts w:ascii="Arial" w:hAnsi="Arial" w:cs="Arial"/>
        </w:rPr>
        <w:t xml:space="preserve">While </w:t>
      </w:r>
      <w:r w:rsidR="00085B5C">
        <w:rPr>
          <w:rFonts w:ascii="Arial" w:hAnsi="Arial" w:cs="Arial"/>
        </w:rPr>
        <w:t>we understand</w:t>
      </w:r>
      <w:r w:rsidR="002A63A6">
        <w:rPr>
          <w:rFonts w:ascii="Arial" w:hAnsi="Arial" w:cs="Arial"/>
        </w:rPr>
        <w:t xml:space="preserve"> </w:t>
      </w:r>
      <w:r w:rsidR="004F0F0D">
        <w:rPr>
          <w:rFonts w:ascii="Arial" w:hAnsi="Arial" w:cs="Arial"/>
        </w:rPr>
        <w:t>the very real</w:t>
      </w:r>
      <w:r w:rsidR="002A63A6">
        <w:rPr>
          <w:rFonts w:ascii="Arial" w:hAnsi="Arial" w:cs="Arial"/>
        </w:rPr>
        <w:t xml:space="preserve"> need to </w:t>
      </w:r>
      <w:r w:rsidR="00623861">
        <w:rPr>
          <w:rFonts w:ascii="Arial" w:hAnsi="Arial" w:cs="Arial"/>
        </w:rPr>
        <w:t>reform</w:t>
      </w:r>
      <w:r w:rsidR="002A63A6">
        <w:rPr>
          <w:rFonts w:ascii="Arial" w:hAnsi="Arial" w:cs="Arial"/>
        </w:rPr>
        <w:t xml:space="preserve"> the </w:t>
      </w:r>
      <w:r w:rsidR="00623861">
        <w:rPr>
          <w:rFonts w:ascii="Arial" w:hAnsi="Arial" w:cs="Arial"/>
        </w:rPr>
        <w:t>universal service support</w:t>
      </w:r>
      <w:r w:rsidR="002A63A6">
        <w:rPr>
          <w:rFonts w:ascii="Arial" w:hAnsi="Arial" w:cs="Arial"/>
        </w:rPr>
        <w:t xml:space="preserve"> mechanism</w:t>
      </w:r>
      <w:r w:rsidR="00623861">
        <w:rPr>
          <w:rFonts w:ascii="Arial" w:hAnsi="Arial" w:cs="Arial"/>
        </w:rPr>
        <w:t>s</w:t>
      </w:r>
      <w:r w:rsidR="00085B5C">
        <w:rPr>
          <w:rFonts w:ascii="Arial" w:hAnsi="Arial" w:cs="Arial"/>
        </w:rPr>
        <w:t xml:space="preserve"> and appreciate the </w:t>
      </w:r>
      <w:r w:rsidR="002A63A6">
        <w:rPr>
          <w:rFonts w:ascii="Arial" w:hAnsi="Arial" w:cs="Arial"/>
        </w:rPr>
        <w:t xml:space="preserve">difficulty of the task </w:t>
      </w:r>
      <w:r w:rsidR="00C86D1F">
        <w:rPr>
          <w:rFonts w:ascii="Arial" w:hAnsi="Arial" w:cs="Arial"/>
        </w:rPr>
        <w:t>of</w:t>
      </w:r>
      <w:r w:rsidR="00575922">
        <w:rPr>
          <w:rFonts w:ascii="Arial" w:hAnsi="Arial" w:cs="Arial"/>
        </w:rPr>
        <w:t xml:space="preserve"> determin</w:t>
      </w:r>
      <w:r w:rsidR="00C86D1F">
        <w:rPr>
          <w:rFonts w:ascii="Arial" w:hAnsi="Arial" w:cs="Arial"/>
        </w:rPr>
        <w:t>ing</w:t>
      </w:r>
      <w:r w:rsidR="00575922">
        <w:rPr>
          <w:rFonts w:ascii="Arial" w:hAnsi="Arial" w:cs="Arial"/>
        </w:rPr>
        <w:t xml:space="preserve"> what changes to make, we are concerned that the future support levels for</w:t>
      </w:r>
      <w:r w:rsidR="004F0F0D">
        <w:rPr>
          <w:rFonts w:ascii="Arial" w:hAnsi="Arial" w:cs="Arial"/>
        </w:rPr>
        <w:t xml:space="preserve"> Alaska</w:t>
      </w:r>
      <w:r w:rsidR="00575922">
        <w:rPr>
          <w:rFonts w:ascii="Arial" w:hAnsi="Arial" w:cs="Arial"/>
        </w:rPr>
        <w:t xml:space="preserve"> will not be sufficient </w:t>
      </w:r>
      <w:r w:rsidR="00D14254">
        <w:rPr>
          <w:rFonts w:ascii="Arial" w:hAnsi="Arial" w:cs="Arial"/>
        </w:rPr>
        <w:t xml:space="preserve">to sustain current </w:t>
      </w:r>
      <w:r w:rsidR="005406B4">
        <w:rPr>
          <w:rFonts w:ascii="Arial" w:hAnsi="Arial" w:cs="Arial"/>
        </w:rPr>
        <w:t xml:space="preserve">voice </w:t>
      </w:r>
      <w:r w:rsidR="00D14254">
        <w:rPr>
          <w:rFonts w:ascii="Arial" w:hAnsi="Arial" w:cs="Arial"/>
        </w:rPr>
        <w:t xml:space="preserve">telecommunications operations </w:t>
      </w:r>
      <w:r w:rsidR="0032488E">
        <w:rPr>
          <w:rFonts w:ascii="Arial" w:hAnsi="Arial" w:cs="Arial"/>
        </w:rPr>
        <w:t xml:space="preserve">let alone </w:t>
      </w:r>
      <w:r w:rsidR="00D14254">
        <w:rPr>
          <w:rFonts w:ascii="Arial" w:hAnsi="Arial" w:cs="Arial"/>
        </w:rPr>
        <w:t xml:space="preserve">allow </w:t>
      </w:r>
      <w:r w:rsidR="0032488E">
        <w:rPr>
          <w:rFonts w:ascii="Arial" w:hAnsi="Arial" w:cs="Arial"/>
        </w:rPr>
        <w:t xml:space="preserve">for </w:t>
      </w:r>
      <w:r w:rsidR="0028488D">
        <w:rPr>
          <w:rFonts w:ascii="Arial" w:hAnsi="Arial" w:cs="Arial"/>
        </w:rPr>
        <w:t xml:space="preserve">the </w:t>
      </w:r>
      <w:r w:rsidR="00D14254">
        <w:rPr>
          <w:rFonts w:ascii="Arial" w:hAnsi="Arial" w:cs="Arial"/>
        </w:rPr>
        <w:t>deployment of broadband services.</w:t>
      </w:r>
      <w:r w:rsidR="002C6B5E">
        <w:rPr>
          <w:rFonts w:ascii="Arial" w:hAnsi="Arial" w:cs="Arial"/>
        </w:rPr>
        <w:t xml:space="preserve"> </w:t>
      </w:r>
      <w:r w:rsidR="00D14254">
        <w:rPr>
          <w:rFonts w:ascii="Arial" w:hAnsi="Arial" w:cs="Arial"/>
        </w:rPr>
        <w:t>Many</w:t>
      </w:r>
      <w:r w:rsidR="002C6B5E">
        <w:rPr>
          <w:rFonts w:ascii="Arial" w:hAnsi="Arial" w:cs="Arial"/>
        </w:rPr>
        <w:t xml:space="preserve"> rural</w:t>
      </w:r>
      <w:r w:rsidR="00575922">
        <w:rPr>
          <w:rFonts w:ascii="Arial" w:hAnsi="Arial" w:cs="Arial"/>
        </w:rPr>
        <w:t xml:space="preserve"> communities </w:t>
      </w:r>
      <w:r w:rsidR="005025C4">
        <w:rPr>
          <w:rFonts w:ascii="Arial" w:hAnsi="Arial" w:cs="Arial"/>
        </w:rPr>
        <w:t>may</w:t>
      </w:r>
      <w:r w:rsidR="00575922">
        <w:rPr>
          <w:rFonts w:ascii="Arial" w:hAnsi="Arial" w:cs="Arial"/>
        </w:rPr>
        <w:t xml:space="preserve"> be left behind as the rest of the nation moves forward</w:t>
      </w:r>
      <w:r w:rsidR="00EE3218">
        <w:rPr>
          <w:rFonts w:ascii="Arial" w:hAnsi="Arial" w:cs="Arial"/>
        </w:rPr>
        <w:t xml:space="preserve"> into the </w:t>
      </w:r>
      <w:r w:rsidR="006E6ECE">
        <w:rPr>
          <w:rFonts w:ascii="Arial" w:hAnsi="Arial" w:cs="Arial"/>
        </w:rPr>
        <w:t>b</w:t>
      </w:r>
      <w:r w:rsidR="00EE3218">
        <w:rPr>
          <w:rFonts w:ascii="Arial" w:hAnsi="Arial" w:cs="Arial"/>
        </w:rPr>
        <w:t>roadband world</w:t>
      </w:r>
      <w:r w:rsidR="00575922">
        <w:rPr>
          <w:rFonts w:ascii="Arial" w:hAnsi="Arial" w:cs="Arial"/>
        </w:rPr>
        <w:t>.</w:t>
      </w:r>
      <w:r w:rsidR="005018B0">
        <w:rPr>
          <w:rFonts w:ascii="Arial" w:hAnsi="Arial" w:cs="Arial"/>
        </w:rPr>
        <w:t xml:space="preserve">  The RCA encourages the FCC to </w:t>
      </w:r>
      <w:r w:rsidR="006D065F">
        <w:rPr>
          <w:rFonts w:ascii="Arial" w:hAnsi="Arial" w:cs="Arial"/>
        </w:rPr>
        <w:t xml:space="preserve">again carefully </w:t>
      </w:r>
      <w:r w:rsidR="005018B0">
        <w:rPr>
          <w:rFonts w:ascii="Arial" w:hAnsi="Arial" w:cs="Arial"/>
        </w:rPr>
        <w:t xml:space="preserve">consider Alaska’s needs as it makes decisions to </w:t>
      </w:r>
      <w:r w:rsidR="003612CC">
        <w:rPr>
          <w:rFonts w:ascii="Arial" w:hAnsi="Arial" w:cs="Arial"/>
        </w:rPr>
        <w:t>continue its</w:t>
      </w:r>
      <w:r w:rsidR="005018B0">
        <w:rPr>
          <w:rFonts w:ascii="Arial" w:hAnsi="Arial" w:cs="Arial"/>
        </w:rPr>
        <w:t xml:space="preserve"> reform </w:t>
      </w:r>
      <w:r w:rsidR="003612CC">
        <w:rPr>
          <w:rFonts w:ascii="Arial" w:hAnsi="Arial" w:cs="Arial"/>
        </w:rPr>
        <w:t xml:space="preserve">of universal service </w:t>
      </w:r>
      <w:r w:rsidR="005018B0">
        <w:rPr>
          <w:rFonts w:ascii="Arial" w:hAnsi="Arial" w:cs="Arial"/>
        </w:rPr>
        <w:t>support mechanisms.</w:t>
      </w:r>
    </w:p>
    <w:p w:rsidR="00783C41" w:rsidRDefault="00783C41" w:rsidP="000734B8">
      <w:pPr>
        <w:autoSpaceDE w:val="0"/>
        <w:autoSpaceDN w:val="0"/>
        <w:adjustRightInd w:val="0"/>
        <w:spacing w:line="480" w:lineRule="auto"/>
        <w:jc w:val="both"/>
        <w:rPr>
          <w:rFonts w:ascii="Arial" w:hAnsi="Arial" w:cs="Arial"/>
        </w:rPr>
      </w:pPr>
    </w:p>
    <w:p w:rsidR="00176A68" w:rsidRPr="00176A68" w:rsidRDefault="00176A68" w:rsidP="00176A68">
      <w:pPr>
        <w:pStyle w:val="ListParagraph"/>
        <w:autoSpaceDE w:val="0"/>
        <w:autoSpaceDN w:val="0"/>
        <w:adjustRightInd w:val="0"/>
        <w:ind w:left="0"/>
        <w:jc w:val="both"/>
        <w:rPr>
          <w:rFonts w:ascii="Arial" w:hAnsi="Arial" w:cs="Arial"/>
          <w:b/>
          <w:sz w:val="24"/>
          <w:szCs w:val="24"/>
        </w:rPr>
      </w:pPr>
      <w:r w:rsidRPr="00176A68">
        <w:rPr>
          <w:rFonts w:ascii="Arial" w:hAnsi="Arial" w:cs="Arial"/>
          <w:b/>
          <w:sz w:val="24"/>
          <w:szCs w:val="24"/>
        </w:rPr>
        <w:t>The RCA and other state commissions must be allowed a role in the transition to and implementation of the CAF</w:t>
      </w:r>
    </w:p>
    <w:p w:rsidR="00F91512" w:rsidRDefault="00F91512">
      <w:pPr>
        <w:autoSpaceDE w:val="0"/>
        <w:autoSpaceDN w:val="0"/>
        <w:adjustRightInd w:val="0"/>
        <w:jc w:val="both"/>
        <w:rPr>
          <w:rFonts w:ascii="Arial" w:hAnsi="Arial" w:cs="Arial"/>
        </w:rPr>
      </w:pPr>
    </w:p>
    <w:p w:rsidR="00037658" w:rsidRDefault="007310DF" w:rsidP="00985A02">
      <w:pPr>
        <w:autoSpaceDE w:val="0"/>
        <w:autoSpaceDN w:val="0"/>
        <w:adjustRightInd w:val="0"/>
        <w:spacing w:line="480" w:lineRule="auto"/>
        <w:ind w:firstLine="270"/>
        <w:jc w:val="both"/>
        <w:rPr>
          <w:rFonts w:ascii="Arial" w:hAnsi="Arial" w:cs="Arial"/>
        </w:rPr>
      </w:pPr>
      <w:r>
        <w:rPr>
          <w:rFonts w:ascii="Arial" w:hAnsi="Arial" w:cs="Arial"/>
        </w:rPr>
        <w:t>The RCA has</w:t>
      </w:r>
      <w:r w:rsidR="0028403F">
        <w:rPr>
          <w:rFonts w:ascii="Arial" w:hAnsi="Arial" w:cs="Arial"/>
        </w:rPr>
        <w:t xml:space="preserve"> the</w:t>
      </w:r>
      <w:r>
        <w:rPr>
          <w:rFonts w:ascii="Arial" w:hAnsi="Arial" w:cs="Arial"/>
        </w:rPr>
        <w:t xml:space="preserve"> </w:t>
      </w:r>
      <w:r w:rsidR="008F1586">
        <w:rPr>
          <w:rFonts w:ascii="Arial" w:hAnsi="Arial" w:cs="Arial"/>
        </w:rPr>
        <w:t xml:space="preserve">knowledge </w:t>
      </w:r>
      <w:r>
        <w:rPr>
          <w:rFonts w:ascii="Arial" w:hAnsi="Arial" w:cs="Arial"/>
        </w:rPr>
        <w:t xml:space="preserve">and expertise needed </w:t>
      </w:r>
      <w:r w:rsidR="008F1586">
        <w:rPr>
          <w:rFonts w:ascii="Arial" w:hAnsi="Arial" w:cs="Arial"/>
        </w:rPr>
        <w:t xml:space="preserve">to </w:t>
      </w:r>
      <w:r>
        <w:rPr>
          <w:rFonts w:ascii="Arial" w:hAnsi="Arial" w:cs="Arial"/>
        </w:rPr>
        <w:t xml:space="preserve">make </w:t>
      </w:r>
      <w:r w:rsidR="00216F75">
        <w:rPr>
          <w:rFonts w:ascii="Arial" w:hAnsi="Arial" w:cs="Arial"/>
        </w:rPr>
        <w:t>appropriate</w:t>
      </w:r>
      <w:r>
        <w:rPr>
          <w:rFonts w:ascii="Arial" w:hAnsi="Arial" w:cs="Arial"/>
        </w:rPr>
        <w:t xml:space="preserve"> decision</w:t>
      </w:r>
      <w:r w:rsidR="00534234">
        <w:rPr>
          <w:rFonts w:ascii="Arial" w:hAnsi="Arial" w:cs="Arial"/>
        </w:rPr>
        <w:t>s</w:t>
      </w:r>
      <w:r w:rsidR="007D679B">
        <w:rPr>
          <w:rFonts w:ascii="Arial" w:hAnsi="Arial" w:cs="Arial"/>
        </w:rPr>
        <w:t xml:space="preserve"> on w</w:t>
      </w:r>
      <w:r w:rsidR="00E17AC1">
        <w:rPr>
          <w:rFonts w:ascii="Arial" w:hAnsi="Arial" w:cs="Arial"/>
        </w:rPr>
        <w:t>aiver</w:t>
      </w:r>
      <w:r w:rsidR="007D679B">
        <w:rPr>
          <w:rFonts w:ascii="Arial" w:hAnsi="Arial" w:cs="Arial"/>
        </w:rPr>
        <w:t xml:space="preserve"> requests</w:t>
      </w:r>
      <w:r w:rsidR="001916FF">
        <w:rPr>
          <w:rFonts w:ascii="Arial" w:hAnsi="Arial" w:cs="Arial"/>
        </w:rPr>
        <w:t xml:space="preserve"> and</w:t>
      </w:r>
      <w:r w:rsidR="00E17AC1">
        <w:rPr>
          <w:rFonts w:ascii="Arial" w:hAnsi="Arial" w:cs="Arial"/>
        </w:rPr>
        <w:t xml:space="preserve"> </w:t>
      </w:r>
      <w:r w:rsidR="0012234C">
        <w:rPr>
          <w:rFonts w:ascii="Arial" w:hAnsi="Arial" w:cs="Arial"/>
        </w:rPr>
        <w:t>reduction</w:t>
      </w:r>
      <w:r w:rsidR="001916FF">
        <w:rPr>
          <w:rFonts w:ascii="Arial" w:hAnsi="Arial" w:cs="Arial"/>
        </w:rPr>
        <w:t>s</w:t>
      </w:r>
      <w:r w:rsidR="0012234C">
        <w:rPr>
          <w:rFonts w:ascii="Arial" w:hAnsi="Arial" w:cs="Arial"/>
        </w:rPr>
        <w:t xml:space="preserve"> in performance obligations, assess penalties on carriers for lack of</w:t>
      </w:r>
      <w:r w:rsidR="0028488D">
        <w:rPr>
          <w:rFonts w:ascii="Arial" w:hAnsi="Arial" w:cs="Arial"/>
        </w:rPr>
        <w:t xml:space="preserve"> regulatory</w:t>
      </w:r>
      <w:r w:rsidR="0012234C">
        <w:rPr>
          <w:rFonts w:ascii="Arial" w:hAnsi="Arial" w:cs="Arial"/>
        </w:rPr>
        <w:t xml:space="preserve"> compliance, </w:t>
      </w:r>
      <w:r w:rsidR="00785273">
        <w:rPr>
          <w:rFonts w:ascii="Arial" w:hAnsi="Arial" w:cs="Arial"/>
        </w:rPr>
        <w:t>determin</w:t>
      </w:r>
      <w:r w:rsidR="00147CB0">
        <w:rPr>
          <w:rFonts w:ascii="Arial" w:hAnsi="Arial" w:cs="Arial"/>
        </w:rPr>
        <w:t>e</w:t>
      </w:r>
      <w:r w:rsidR="00785273">
        <w:rPr>
          <w:rFonts w:ascii="Arial" w:hAnsi="Arial" w:cs="Arial"/>
        </w:rPr>
        <w:t xml:space="preserve"> whether the CAF Phase II price cap model funding is sufficient</w:t>
      </w:r>
      <w:r w:rsidR="001916FF">
        <w:rPr>
          <w:rFonts w:ascii="Arial" w:hAnsi="Arial" w:cs="Arial"/>
        </w:rPr>
        <w:t xml:space="preserve"> and</w:t>
      </w:r>
      <w:r w:rsidR="00EA5EB1">
        <w:rPr>
          <w:rFonts w:ascii="Arial" w:hAnsi="Arial" w:cs="Arial"/>
        </w:rPr>
        <w:t xml:space="preserve"> determin</w:t>
      </w:r>
      <w:r w:rsidR="00577F70">
        <w:rPr>
          <w:rFonts w:ascii="Arial" w:hAnsi="Arial" w:cs="Arial"/>
        </w:rPr>
        <w:t>e</w:t>
      </w:r>
      <w:r w:rsidR="00EA5EB1">
        <w:rPr>
          <w:rFonts w:ascii="Arial" w:hAnsi="Arial" w:cs="Arial"/>
        </w:rPr>
        <w:t xml:space="preserve"> the extent to which support should be reduced for a carrier who has an unsubsidized competitor </w:t>
      </w:r>
      <w:r w:rsidR="00EF71CA">
        <w:rPr>
          <w:rFonts w:ascii="Arial" w:hAnsi="Arial" w:cs="Arial"/>
        </w:rPr>
        <w:t>serving in</w:t>
      </w:r>
      <w:r w:rsidR="004F393B">
        <w:rPr>
          <w:rFonts w:ascii="Arial" w:hAnsi="Arial" w:cs="Arial"/>
        </w:rPr>
        <w:t xml:space="preserve"> part of</w:t>
      </w:r>
      <w:r w:rsidR="00EA5EB1">
        <w:rPr>
          <w:rFonts w:ascii="Arial" w:hAnsi="Arial" w:cs="Arial"/>
        </w:rPr>
        <w:t xml:space="preserve"> its service area.</w:t>
      </w:r>
      <w:r w:rsidR="00787A6D">
        <w:rPr>
          <w:rFonts w:ascii="Arial" w:hAnsi="Arial" w:cs="Arial"/>
        </w:rPr>
        <w:t xml:space="preserve">  The need for</w:t>
      </w:r>
      <w:r w:rsidR="0028488D">
        <w:rPr>
          <w:rFonts w:ascii="Arial" w:hAnsi="Arial" w:cs="Arial"/>
        </w:rPr>
        <w:t xml:space="preserve"> the RCA’s</w:t>
      </w:r>
      <w:r w:rsidR="00787A6D">
        <w:rPr>
          <w:rFonts w:ascii="Arial" w:hAnsi="Arial" w:cs="Arial"/>
        </w:rPr>
        <w:t xml:space="preserve"> involvement in</w:t>
      </w:r>
      <w:r w:rsidR="0028488D">
        <w:rPr>
          <w:rFonts w:ascii="Arial" w:hAnsi="Arial" w:cs="Arial"/>
        </w:rPr>
        <w:t xml:space="preserve"> this</w:t>
      </w:r>
      <w:r w:rsidR="00787A6D">
        <w:rPr>
          <w:rFonts w:ascii="Arial" w:hAnsi="Arial" w:cs="Arial"/>
        </w:rPr>
        <w:t xml:space="preserve"> process and </w:t>
      </w:r>
      <w:r w:rsidR="0028488D">
        <w:rPr>
          <w:rFonts w:ascii="Arial" w:hAnsi="Arial" w:cs="Arial"/>
        </w:rPr>
        <w:t xml:space="preserve">in a </w:t>
      </w:r>
      <w:r w:rsidR="00787A6D">
        <w:rPr>
          <w:rFonts w:ascii="Arial" w:hAnsi="Arial" w:cs="Arial"/>
        </w:rPr>
        <w:t xml:space="preserve">decision </w:t>
      </w:r>
      <w:r w:rsidR="0028488D">
        <w:rPr>
          <w:rFonts w:ascii="Arial" w:hAnsi="Arial" w:cs="Arial"/>
        </w:rPr>
        <w:t>making role</w:t>
      </w:r>
      <w:r w:rsidR="006E1E83">
        <w:rPr>
          <w:rFonts w:ascii="Arial" w:hAnsi="Arial" w:cs="Arial"/>
        </w:rPr>
        <w:t xml:space="preserve"> </w:t>
      </w:r>
      <w:r w:rsidR="00482C5E">
        <w:rPr>
          <w:rFonts w:ascii="Arial" w:hAnsi="Arial" w:cs="Arial"/>
        </w:rPr>
        <w:t>is essential to protect Alaska consumers</w:t>
      </w:r>
      <w:r w:rsidR="00067C43">
        <w:rPr>
          <w:rFonts w:ascii="Arial" w:hAnsi="Arial" w:cs="Arial"/>
        </w:rPr>
        <w:t xml:space="preserve"> and underpins observations made throughout our comments</w:t>
      </w:r>
      <w:r w:rsidR="00787A6D">
        <w:rPr>
          <w:rFonts w:ascii="Arial" w:hAnsi="Arial" w:cs="Arial"/>
        </w:rPr>
        <w:t>.</w:t>
      </w:r>
    </w:p>
    <w:p w:rsidR="00176A68" w:rsidRPr="00176A68" w:rsidRDefault="00176A68" w:rsidP="00176A68">
      <w:pPr>
        <w:pStyle w:val="ListParagraph"/>
        <w:autoSpaceDE w:val="0"/>
        <w:autoSpaceDN w:val="0"/>
        <w:adjustRightInd w:val="0"/>
        <w:ind w:left="630"/>
        <w:jc w:val="both"/>
        <w:rPr>
          <w:rFonts w:ascii="Arial" w:hAnsi="Arial" w:cs="Arial"/>
        </w:rPr>
      </w:pPr>
    </w:p>
    <w:p w:rsidR="00F91512" w:rsidRPr="00CA59F0" w:rsidRDefault="00027A0C" w:rsidP="00CA59F0">
      <w:pPr>
        <w:pStyle w:val="ListParagraph"/>
        <w:autoSpaceDE w:val="0"/>
        <w:autoSpaceDN w:val="0"/>
        <w:adjustRightInd w:val="0"/>
        <w:ind w:left="0"/>
        <w:jc w:val="both"/>
        <w:rPr>
          <w:rFonts w:ascii="Arial" w:hAnsi="Arial" w:cs="Arial"/>
          <w:sz w:val="24"/>
          <w:szCs w:val="24"/>
        </w:rPr>
      </w:pPr>
      <w:r w:rsidRPr="00CA59F0">
        <w:rPr>
          <w:rFonts w:ascii="Arial" w:hAnsi="Arial" w:cs="Arial"/>
          <w:b/>
          <w:sz w:val="24"/>
          <w:szCs w:val="24"/>
        </w:rPr>
        <w:t>S</w:t>
      </w:r>
      <w:r w:rsidR="00CA5D41" w:rsidRPr="00CA59F0">
        <w:rPr>
          <w:rFonts w:ascii="Arial" w:hAnsi="Arial" w:cs="Arial"/>
          <w:b/>
          <w:sz w:val="24"/>
          <w:szCs w:val="24"/>
        </w:rPr>
        <w:t xml:space="preserve">atellite </w:t>
      </w:r>
      <w:r w:rsidR="00150371" w:rsidRPr="00CA59F0">
        <w:rPr>
          <w:rFonts w:ascii="Arial" w:hAnsi="Arial" w:cs="Arial"/>
          <w:b/>
          <w:sz w:val="24"/>
          <w:szCs w:val="24"/>
        </w:rPr>
        <w:t>facilities are</w:t>
      </w:r>
      <w:r w:rsidR="00534234" w:rsidRPr="00CA59F0">
        <w:rPr>
          <w:rFonts w:ascii="Arial" w:hAnsi="Arial" w:cs="Arial"/>
          <w:b/>
          <w:sz w:val="24"/>
          <w:szCs w:val="24"/>
        </w:rPr>
        <w:t xml:space="preserve"> not sufficient</w:t>
      </w:r>
      <w:r w:rsidRPr="00CA59F0">
        <w:rPr>
          <w:rFonts w:ascii="Arial" w:hAnsi="Arial" w:cs="Arial"/>
          <w:b/>
          <w:sz w:val="24"/>
          <w:szCs w:val="24"/>
        </w:rPr>
        <w:t xml:space="preserve"> as the technology of last resort </w:t>
      </w:r>
      <w:r w:rsidR="007310DF" w:rsidRPr="00CA59F0">
        <w:rPr>
          <w:rFonts w:ascii="Arial" w:hAnsi="Arial" w:cs="Arial"/>
          <w:b/>
          <w:sz w:val="24"/>
          <w:szCs w:val="24"/>
        </w:rPr>
        <w:t>to bring broadband services to</w:t>
      </w:r>
      <w:r w:rsidR="00CA5D41" w:rsidRPr="00CA59F0">
        <w:rPr>
          <w:rFonts w:ascii="Arial" w:hAnsi="Arial" w:cs="Arial"/>
          <w:b/>
          <w:sz w:val="24"/>
          <w:szCs w:val="24"/>
        </w:rPr>
        <w:t xml:space="preserve"> Alaska</w:t>
      </w:r>
    </w:p>
    <w:p w:rsidR="00F91512" w:rsidRDefault="00F91512">
      <w:pPr>
        <w:autoSpaceDE w:val="0"/>
        <w:autoSpaceDN w:val="0"/>
        <w:adjustRightInd w:val="0"/>
        <w:jc w:val="both"/>
        <w:rPr>
          <w:rFonts w:ascii="Arial" w:hAnsi="Arial" w:cs="Arial"/>
        </w:rPr>
      </w:pPr>
    </w:p>
    <w:p w:rsidR="00646551" w:rsidRDefault="00350F3D" w:rsidP="00985A02">
      <w:pPr>
        <w:autoSpaceDE w:val="0"/>
        <w:autoSpaceDN w:val="0"/>
        <w:adjustRightInd w:val="0"/>
        <w:spacing w:line="480" w:lineRule="auto"/>
        <w:ind w:firstLine="270"/>
        <w:jc w:val="both"/>
        <w:rPr>
          <w:rFonts w:ascii="Arial" w:hAnsi="Arial" w:cs="Arial"/>
        </w:rPr>
      </w:pPr>
      <w:r>
        <w:rPr>
          <w:rFonts w:ascii="Arial" w:hAnsi="Arial" w:cs="Arial"/>
        </w:rPr>
        <w:lastRenderedPageBreak/>
        <w:t xml:space="preserve">The </w:t>
      </w:r>
      <w:r w:rsidR="00EF71CA">
        <w:rPr>
          <w:rFonts w:ascii="Arial" w:hAnsi="Arial" w:cs="Arial"/>
        </w:rPr>
        <w:t>FCC’s proposed Remote Areas Fund</w:t>
      </w:r>
      <w:r w:rsidR="0028488D">
        <w:rPr>
          <w:rFonts w:ascii="Arial" w:hAnsi="Arial" w:cs="Arial"/>
        </w:rPr>
        <w:t xml:space="preserve"> (RAF)</w:t>
      </w:r>
      <w:r w:rsidR="00EF71CA">
        <w:rPr>
          <w:rFonts w:ascii="Arial" w:hAnsi="Arial" w:cs="Arial"/>
        </w:rPr>
        <w:t xml:space="preserve"> appears to </w:t>
      </w:r>
      <w:r>
        <w:rPr>
          <w:rFonts w:ascii="Arial" w:hAnsi="Arial" w:cs="Arial"/>
        </w:rPr>
        <w:t>assum</w:t>
      </w:r>
      <w:r w:rsidR="00EF71CA">
        <w:rPr>
          <w:rFonts w:ascii="Arial" w:hAnsi="Arial" w:cs="Arial"/>
        </w:rPr>
        <w:t>e</w:t>
      </w:r>
      <w:r>
        <w:rPr>
          <w:rFonts w:ascii="Arial" w:hAnsi="Arial" w:cs="Arial"/>
        </w:rPr>
        <w:t xml:space="preserve"> that satellite</w:t>
      </w:r>
      <w:r w:rsidR="00EF71CA">
        <w:rPr>
          <w:rFonts w:ascii="Arial" w:hAnsi="Arial" w:cs="Arial"/>
        </w:rPr>
        <w:t xml:space="preserve"> services will provide a </w:t>
      </w:r>
      <w:r w:rsidR="003E03B1">
        <w:rPr>
          <w:rFonts w:ascii="Arial" w:hAnsi="Arial" w:cs="Arial"/>
        </w:rPr>
        <w:t xml:space="preserve">“safety net” </w:t>
      </w:r>
      <w:r w:rsidR="00EF71CA">
        <w:rPr>
          <w:rFonts w:ascii="Arial" w:hAnsi="Arial" w:cs="Arial"/>
        </w:rPr>
        <w:t>for serving very high cost</w:t>
      </w:r>
      <w:r w:rsidR="0028488D">
        <w:rPr>
          <w:rFonts w:ascii="Arial" w:hAnsi="Arial" w:cs="Arial"/>
        </w:rPr>
        <w:t xml:space="preserve"> and</w:t>
      </w:r>
      <w:r w:rsidR="00EF71CA">
        <w:rPr>
          <w:rFonts w:ascii="Arial" w:hAnsi="Arial" w:cs="Arial"/>
        </w:rPr>
        <w:t xml:space="preserve"> remote areas.</w:t>
      </w:r>
      <w:r w:rsidR="003E03B1">
        <w:rPr>
          <w:rFonts w:ascii="Arial" w:hAnsi="Arial" w:cs="Arial"/>
        </w:rPr>
        <w:t xml:space="preserve">  </w:t>
      </w:r>
      <w:r w:rsidR="005E715A">
        <w:rPr>
          <w:rFonts w:ascii="Arial" w:hAnsi="Arial" w:cs="Arial"/>
        </w:rPr>
        <w:t xml:space="preserve">The FCC seems to believe that </w:t>
      </w:r>
      <w:r w:rsidR="00C87890">
        <w:rPr>
          <w:rFonts w:ascii="Arial" w:hAnsi="Arial" w:cs="Arial"/>
        </w:rPr>
        <w:t>i</w:t>
      </w:r>
      <w:r w:rsidR="003E03B1">
        <w:rPr>
          <w:rFonts w:ascii="Arial" w:hAnsi="Arial" w:cs="Arial"/>
        </w:rPr>
        <w:t xml:space="preserve">f mainstream technology is too expensive to serve </w:t>
      </w:r>
      <w:r w:rsidR="00811204">
        <w:rPr>
          <w:rFonts w:ascii="Arial" w:hAnsi="Arial" w:cs="Arial"/>
        </w:rPr>
        <w:t>areas that are sparsely populated or remote, satellite</w:t>
      </w:r>
      <w:r w:rsidR="0028488D">
        <w:rPr>
          <w:rFonts w:ascii="Arial" w:hAnsi="Arial" w:cs="Arial"/>
        </w:rPr>
        <w:t xml:space="preserve"> technology</w:t>
      </w:r>
      <w:r w:rsidR="00811204">
        <w:rPr>
          <w:rFonts w:ascii="Arial" w:hAnsi="Arial" w:cs="Arial"/>
        </w:rPr>
        <w:t xml:space="preserve">, even though it may not be as fast, is always an option.  </w:t>
      </w:r>
      <w:r>
        <w:rPr>
          <w:rFonts w:ascii="Arial" w:hAnsi="Arial" w:cs="Arial"/>
        </w:rPr>
        <w:t xml:space="preserve"> </w:t>
      </w:r>
      <w:r w:rsidR="00710EA1">
        <w:rPr>
          <w:rFonts w:ascii="Arial" w:hAnsi="Arial" w:cs="Arial"/>
        </w:rPr>
        <w:t>This is not</w:t>
      </w:r>
      <w:r w:rsidR="00EF7EC8">
        <w:rPr>
          <w:rFonts w:ascii="Arial" w:hAnsi="Arial" w:cs="Arial"/>
        </w:rPr>
        <w:t xml:space="preserve"> necessarily</w:t>
      </w:r>
      <w:r w:rsidR="00710EA1">
        <w:rPr>
          <w:rFonts w:ascii="Arial" w:hAnsi="Arial" w:cs="Arial"/>
        </w:rPr>
        <w:t xml:space="preserve"> true</w:t>
      </w:r>
      <w:r w:rsidR="008E2C8F">
        <w:rPr>
          <w:rFonts w:ascii="Arial" w:hAnsi="Arial" w:cs="Arial"/>
        </w:rPr>
        <w:t>, especially</w:t>
      </w:r>
      <w:r w:rsidR="00710EA1">
        <w:rPr>
          <w:rFonts w:ascii="Arial" w:hAnsi="Arial" w:cs="Arial"/>
        </w:rPr>
        <w:t xml:space="preserve"> in the northern parts of </w:t>
      </w:r>
      <w:r w:rsidR="00985A02">
        <w:rPr>
          <w:rFonts w:ascii="Arial" w:hAnsi="Arial" w:cs="Arial"/>
        </w:rPr>
        <w:t>Alaska</w:t>
      </w:r>
      <w:r w:rsidR="0028488D">
        <w:rPr>
          <w:rFonts w:ascii="Arial" w:hAnsi="Arial" w:cs="Arial"/>
        </w:rPr>
        <w:t>.</w:t>
      </w:r>
      <w:r w:rsidR="008E2C8F">
        <w:rPr>
          <w:rStyle w:val="FootnoteReference"/>
          <w:rFonts w:ascii="Arial" w:hAnsi="Arial" w:cs="Arial"/>
        </w:rPr>
        <w:footnoteReference w:id="5"/>
      </w:r>
      <w:r w:rsidR="00710EA1">
        <w:rPr>
          <w:rFonts w:ascii="Arial" w:hAnsi="Arial" w:cs="Arial"/>
        </w:rPr>
        <w:t xml:space="preserve"> </w:t>
      </w:r>
      <w:r w:rsidR="00E83390">
        <w:rPr>
          <w:rFonts w:ascii="Arial" w:hAnsi="Arial" w:cs="Arial"/>
        </w:rPr>
        <w:t xml:space="preserve"> </w:t>
      </w:r>
      <w:r w:rsidR="0028488D">
        <w:rPr>
          <w:rFonts w:ascii="Arial" w:hAnsi="Arial" w:cs="Arial"/>
        </w:rPr>
        <w:t>T</w:t>
      </w:r>
      <w:r w:rsidR="00710EA1">
        <w:rPr>
          <w:rFonts w:ascii="Arial" w:hAnsi="Arial" w:cs="Arial"/>
        </w:rPr>
        <w:t>he RCA is concerned</w:t>
      </w:r>
      <w:r w:rsidR="0028488D">
        <w:rPr>
          <w:rFonts w:ascii="Arial" w:hAnsi="Arial" w:cs="Arial"/>
        </w:rPr>
        <w:t xml:space="preserve"> that</w:t>
      </w:r>
      <w:r w:rsidR="006B276B">
        <w:rPr>
          <w:rFonts w:ascii="Arial" w:hAnsi="Arial" w:cs="Arial"/>
        </w:rPr>
        <w:t>,</w:t>
      </w:r>
      <w:r w:rsidR="00710EA1">
        <w:rPr>
          <w:rFonts w:ascii="Arial" w:hAnsi="Arial" w:cs="Arial"/>
        </w:rPr>
        <w:t xml:space="preserve"> </w:t>
      </w:r>
      <w:r w:rsidR="0028488D">
        <w:rPr>
          <w:rFonts w:ascii="Arial" w:hAnsi="Arial" w:cs="Arial"/>
        </w:rPr>
        <w:t xml:space="preserve">if satellites are used as the default technology for </w:t>
      </w:r>
      <w:r w:rsidR="00B63C0F">
        <w:rPr>
          <w:rFonts w:ascii="Arial" w:hAnsi="Arial" w:cs="Arial"/>
        </w:rPr>
        <w:t xml:space="preserve">very </w:t>
      </w:r>
      <w:r w:rsidR="0028488D">
        <w:rPr>
          <w:rFonts w:ascii="Arial" w:hAnsi="Arial" w:cs="Arial"/>
        </w:rPr>
        <w:t xml:space="preserve">high cost and </w:t>
      </w:r>
      <w:r w:rsidR="00B63C0F">
        <w:rPr>
          <w:rFonts w:ascii="Arial" w:hAnsi="Arial" w:cs="Arial"/>
        </w:rPr>
        <w:t>remote</w:t>
      </w:r>
      <w:r w:rsidR="0028488D">
        <w:rPr>
          <w:rFonts w:ascii="Arial" w:hAnsi="Arial" w:cs="Arial"/>
        </w:rPr>
        <w:t xml:space="preserve"> areas</w:t>
      </w:r>
      <w:r w:rsidR="00B63C0F">
        <w:rPr>
          <w:rFonts w:ascii="Arial" w:hAnsi="Arial" w:cs="Arial"/>
        </w:rPr>
        <w:t>,</w:t>
      </w:r>
      <w:r w:rsidR="0028488D">
        <w:rPr>
          <w:rFonts w:ascii="Arial" w:hAnsi="Arial" w:cs="Arial"/>
        </w:rPr>
        <w:t xml:space="preserve"> many</w:t>
      </w:r>
      <w:r w:rsidR="00B63C0F">
        <w:rPr>
          <w:rFonts w:ascii="Arial" w:hAnsi="Arial" w:cs="Arial"/>
        </w:rPr>
        <w:t xml:space="preserve"> Alaska</w:t>
      </w:r>
      <w:r w:rsidR="0028488D">
        <w:rPr>
          <w:rFonts w:ascii="Arial" w:hAnsi="Arial" w:cs="Arial"/>
        </w:rPr>
        <w:t xml:space="preserve"> </w:t>
      </w:r>
      <w:r w:rsidR="001F1094">
        <w:rPr>
          <w:rFonts w:ascii="Arial" w:hAnsi="Arial" w:cs="Arial"/>
        </w:rPr>
        <w:t>communities</w:t>
      </w:r>
      <w:r w:rsidR="0028488D">
        <w:rPr>
          <w:rFonts w:ascii="Arial" w:hAnsi="Arial" w:cs="Arial"/>
        </w:rPr>
        <w:t xml:space="preserve"> </w:t>
      </w:r>
      <w:r w:rsidR="006B276B">
        <w:rPr>
          <w:rFonts w:ascii="Arial" w:hAnsi="Arial" w:cs="Arial"/>
        </w:rPr>
        <w:t>will</w:t>
      </w:r>
      <w:r w:rsidR="0028488D">
        <w:rPr>
          <w:rFonts w:ascii="Arial" w:hAnsi="Arial" w:cs="Arial"/>
        </w:rPr>
        <w:t xml:space="preserve"> </w:t>
      </w:r>
      <w:r w:rsidR="006B276B">
        <w:rPr>
          <w:rFonts w:ascii="Arial" w:hAnsi="Arial" w:cs="Arial"/>
        </w:rPr>
        <w:t xml:space="preserve">be denied access to </w:t>
      </w:r>
      <w:r w:rsidR="000F35BB">
        <w:rPr>
          <w:rFonts w:ascii="Arial" w:hAnsi="Arial" w:cs="Arial"/>
        </w:rPr>
        <w:t>universal service</w:t>
      </w:r>
      <w:r w:rsidR="006B276B">
        <w:rPr>
          <w:rFonts w:ascii="Arial" w:hAnsi="Arial" w:cs="Arial"/>
        </w:rPr>
        <w:t xml:space="preserve"> comparable to </w:t>
      </w:r>
      <w:r w:rsidR="009F3636">
        <w:rPr>
          <w:rFonts w:ascii="Arial" w:hAnsi="Arial" w:cs="Arial"/>
        </w:rPr>
        <w:t>what is enjoyed elsewhere in the nation</w:t>
      </w:r>
      <w:r w:rsidR="000F35BB">
        <w:rPr>
          <w:rFonts w:ascii="Arial" w:hAnsi="Arial" w:cs="Arial"/>
        </w:rPr>
        <w:t>.</w:t>
      </w:r>
      <w:r w:rsidR="00A37A2D">
        <w:rPr>
          <w:rFonts w:ascii="Arial" w:hAnsi="Arial" w:cs="Arial"/>
        </w:rPr>
        <w:t xml:space="preserve">  </w:t>
      </w:r>
      <w:r w:rsidR="00E83390">
        <w:rPr>
          <w:rFonts w:ascii="Arial" w:hAnsi="Arial" w:cs="Arial"/>
        </w:rPr>
        <w:t xml:space="preserve">According to Microcom, an Anchorage satellite communication systems </w:t>
      </w:r>
      <w:r w:rsidR="00E83390" w:rsidRPr="005E7061">
        <w:rPr>
          <w:rFonts w:ascii="Arial" w:hAnsi="Arial" w:cs="Arial"/>
        </w:rPr>
        <w:t>company,</w:t>
      </w:r>
      <w:r w:rsidR="00071C1C" w:rsidRPr="005E7061">
        <w:rPr>
          <w:rStyle w:val="FootnoteReference"/>
          <w:rFonts w:ascii="Arial" w:hAnsi="Arial" w:cs="Arial"/>
        </w:rPr>
        <w:footnoteReference w:id="6"/>
      </w:r>
      <w:r w:rsidR="00071C1C" w:rsidRPr="005E7061">
        <w:rPr>
          <w:rFonts w:ascii="Arial" w:hAnsi="Arial" w:cs="Arial"/>
        </w:rPr>
        <w:t xml:space="preserve"> </w:t>
      </w:r>
      <w:r w:rsidR="005E7061" w:rsidRPr="005E7061">
        <w:rPr>
          <w:rFonts w:ascii="Arial" w:hAnsi="Arial" w:cs="Arial"/>
        </w:rPr>
        <w:t>only one advanced generation Ka band satellite will be offering service in Alaska (ViaSat-1) in the foreseeable future and it will be covering only about 1/5</w:t>
      </w:r>
      <w:r w:rsidR="005E7061" w:rsidRPr="005E7061">
        <w:rPr>
          <w:rFonts w:ascii="Arial" w:hAnsi="Arial" w:cs="Arial"/>
          <w:vertAlign w:val="superscript"/>
        </w:rPr>
        <w:t>th</w:t>
      </w:r>
      <w:r w:rsidR="005E7061" w:rsidRPr="005E7061">
        <w:rPr>
          <w:rFonts w:ascii="Arial" w:hAnsi="Arial" w:cs="Arial"/>
        </w:rPr>
        <w:t xml:space="preserve"> of the state.</w:t>
      </w:r>
      <w:r w:rsidR="0068739C">
        <w:rPr>
          <w:rStyle w:val="FootnoteReference"/>
          <w:rFonts w:ascii="Arial" w:hAnsi="Arial" w:cs="Arial"/>
        </w:rPr>
        <w:footnoteReference w:id="7"/>
      </w:r>
      <w:r w:rsidR="0068739C">
        <w:rPr>
          <w:rFonts w:ascii="Arial" w:hAnsi="Arial" w:cs="Arial"/>
        </w:rPr>
        <w:t xml:space="preserve">  </w:t>
      </w:r>
      <w:r w:rsidR="00A37A2D" w:rsidRPr="005E7061">
        <w:rPr>
          <w:rFonts w:ascii="Arial" w:hAnsi="Arial" w:cs="Arial"/>
        </w:rPr>
        <w:t>The RCA</w:t>
      </w:r>
      <w:r w:rsidR="00A37A2D">
        <w:rPr>
          <w:rFonts w:ascii="Arial" w:hAnsi="Arial" w:cs="Arial"/>
        </w:rPr>
        <w:t xml:space="preserve"> urges the FCC to make sure </w:t>
      </w:r>
      <w:r w:rsidR="00DE41D6">
        <w:rPr>
          <w:rFonts w:ascii="Arial" w:hAnsi="Arial" w:cs="Arial"/>
        </w:rPr>
        <w:t>satellite-based</w:t>
      </w:r>
      <w:r w:rsidR="00A37A2D">
        <w:rPr>
          <w:rFonts w:ascii="Arial" w:hAnsi="Arial" w:cs="Arial"/>
        </w:rPr>
        <w:t xml:space="preserve"> service is, indeed, available at affordable rates before it pulls the plug on support</w:t>
      </w:r>
      <w:r w:rsidR="00533DD2">
        <w:rPr>
          <w:rFonts w:ascii="Arial" w:hAnsi="Arial" w:cs="Arial"/>
        </w:rPr>
        <w:t xml:space="preserve"> for</w:t>
      </w:r>
      <w:r w:rsidR="00A37A2D">
        <w:rPr>
          <w:rFonts w:ascii="Arial" w:hAnsi="Arial" w:cs="Arial"/>
        </w:rPr>
        <w:t xml:space="preserve"> technologies already deployed.</w:t>
      </w:r>
    </w:p>
    <w:p w:rsidR="002F0C4E" w:rsidRDefault="002F0C4E" w:rsidP="00985A02">
      <w:pPr>
        <w:autoSpaceDE w:val="0"/>
        <w:autoSpaceDN w:val="0"/>
        <w:adjustRightInd w:val="0"/>
        <w:spacing w:line="480" w:lineRule="auto"/>
        <w:ind w:firstLine="270"/>
        <w:jc w:val="both"/>
        <w:rPr>
          <w:rFonts w:ascii="Arial" w:hAnsi="Arial" w:cs="Arial"/>
        </w:rPr>
      </w:pPr>
    </w:p>
    <w:p w:rsidR="00F91512" w:rsidRDefault="005E715A" w:rsidP="00CA59F0">
      <w:pPr>
        <w:pStyle w:val="ListParagraph"/>
        <w:autoSpaceDE w:val="0"/>
        <w:autoSpaceDN w:val="0"/>
        <w:adjustRightInd w:val="0"/>
        <w:ind w:left="0"/>
        <w:jc w:val="both"/>
        <w:rPr>
          <w:rFonts w:ascii="Arial" w:hAnsi="Arial" w:cs="Arial"/>
          <w:b/>
        </w:rPr>
      </w:pPr>
      <w:r w:rsidRPr="00CA59F0">
        <w:rPr>
          <w:rFonts w:ascii="Arial" w:hAnsi="Arial" w:cs="Arial"/>
          <w:b/>
          <w:sz w:val="24"/>
          <w:szCs w:val="24"/>
        </w:rPr>
        <w:t xml:space="preserve">The </w:t>
      </w:r>
      <w:r w:rsidR="00B16CF6" w:rsidRPr="00CA59F0">
        <w:rPr>
          <w:rFonts w:ascii="Arial" w:hAnsi="Arial" w:cs="Arial"/>
          <w:b/>
          <w:sz w:val="24"/>
          <w:szCs w:val="24"/>
        </w:rPr>
        <w:t>Waiver process needs to be streamlined</w:t>
      </w:r>
    </w:p>
    <w:p w:rsidR="00F91512" w:rsidRDefault="00F91512">
      <w:pPr>
        <w:autoSpaceDE w:val="0"/>
        <w:autoSpaceDN w:val="0"/>
        <w:adjustRightInd w:val="0"/>
        <w:jc w:val="both"/>
        <w:rPr>
          <w:rFonts w:ascii="Arial" w:hAnsi="Arial" w:cs="Arial"/>
        </w:rPr>
      </w:pPr>
    </w:p>
    <w:p w:rsidR="00B342BB" w:rsidRPr="007310DF" w:rsidRDefault="00B16CF6" w:rsidP="005E715A">
      <w:pPr>
        <w:autoSpaceDE w:val="0"/>
        <w:autoSpaceDN w:val="0"/>
        <w:adjustRightInd w:val="0"/>
        <w:spacing w:line="480" w:lineRule="auto"/>
        <w:jc w:val="both"/>
        <w:rPr>
          <w:rFonts w:ascii="Arial" w:hAnsi="Arial" w:cs="Arial"/>
        </w:rPr>
      </w:pPr>
      <w:r>
        <w:rPr>
          <w:rFonts w:ascii="Arial" w:hAnsi="Arial" w:cs="Arial"/>
        </w:rPr>
        <w:lastRenderedPageBreak/>
        <w:t>The FCC has provided an option</w:t>
      </w:r>
      <w:r w:rsidR="005E715A">
        <w:rPr>
          <w:rFonts w:ascii="Arial" w:hAnsi="Arial" w:cs="Arial"/>
        </w:rPr>
        <w:t xml:space="preserve"> for providers</w:t>
      </w:r>
      <w:r>
        <w:rPr>
          <w:rFonts w:ascii="Arial" w:hAnsi="Arial" w:cs="Arial"/>
        </w:rPr>
        <w:t xml:space="preserve"> to obtain a waiver from its provisions</w:t>
      </w:r>
      <w:r w:rsidR="00082E08">
        <w:rPr>
          <w:rFonts w:ascii="Arial" w:hAnsi="Arial" w:cs="Arial"/>
        </w:rPr>
        <w:t xml:space="preserve"> established in the Order</w:t>
      </w:r>
      <w:r>
        <w:rPr>
          <w:rFonts w:ascii="Arial" w:hAnsi="Arial" w:cs="Arial"/>
        </w:rPr>
        <w:t xml:space="preserve"> in instances of dire need.  Alaska includes many difficult</w:t>
      </w:r>
      <w:r w:rsidR="00F975FE">
        <w:rPr>
          <w:rFonts w:ascii="Arial" w:hAnsi="Arial" w:cs="Arial"/>
        </w:rPr>
        <w:t>-to-serve</w:t>
      </w:r>
      <w:r>
        <w:rPr>
          <w:rFonts w:ascii="Arial" w:hAnsi="Arial" w:cs="Arial"/>
        </w:rPr>
        <w:t xml:space="preserve"> and </w:t>
      </w:r>
      <w:r w:rsidR="00082E08">
        <w:rPr>
          <w:rFonts w:ascii="Arial" w:hAnsi="Arial" w:cs="Arial"/>
        </w:rPr>
        <w:t xml:space="preserve">high cost </w:t>
      </w:r>
      <w:r>
        <w:rPr>
          <w:rFonts w:ascii="Arial" w:hAnsi="Arial" w:cs="Arial"/>
        </w:rPr>
        <w:t>locations</w:t>
      </w:r>
      <w:r w:rsidR="00082E08">
        <w:rPr>
          <w:rFonts w:ascii="Arial" w:hAnsi="Arial" w:cs="Arial"/>
        </w:rPr>
        <w:t>; therefore,</w:t>
      </w:r>
      <w:r>
        <w:rPr>
          <w:rFonts w:ascii="Arial" w:hAnsi="Arial" w:cs="Arial"/>
        </w:rPr>
        <w:t xml:space="preserve"> the RCA anticipates a higher percentage of Alaska’s carriers may need to avail themselves of waivers than in other states.  For this reason we are concerned that the decision</w:t>
      </w:r>
      <w:r w:rsidR="00082E08">
        <w:rPr>
          <w:rFonts w:ascii="Arial" w:hAnsi="Arial" w:cs="Arial"/>
        </w:rPr>
        <w:t>al</w:t>
      </w:r>
      <w:r>
        <w:rPr>
          <w:rFonts w:ascii="Arial" w:hAnsi="Arial" w:cs="Arial"/>
        </w:rPr>
        <w:t xml:space="preserve"> timeline for waivers not be unnecessarily lengthy.  To the extent the reason a waiver is needed is systemic (</w:t>
      </w:r>
      <w:r w:rsidR="000F3390">
        <w:rPr>
          <w:rFonts w:ascii="Arial" w:hAnsi="Arial" w:cs="Arial"/>
        </w:rPr>
        <w:t>i.e.</w:t>
      </w:r>
      <w:r w:rsidR="005F0D02">
        <w:rPr>
          <w:rFonts w:ascii="Arial" w:hAnsi="Arial" w:cs="Arial"/>
        </w:rPr>
        <w:t xml:space="preserve">, </w:t>
      </w:r>
      <w:r>
        <w:rPr>
          <w:rFonts w:ascii="Arial" w:hAnsi="Arial" w:cs="Arial"/>
        </w:rPr>
        <w:t>the lack of terrestrial backhaul</w:t>
      </w:r>
      <w:r w:rsidR="002F0C4E">
        <w:rPr>
          <w:rFonts w:ascii="Arial" w:hAnsi="Arial" w:cs="Arial"/>
        </w:rPr>
        <w:t xml:space="preserve"> </w:t>
      </w:r>
      <w:r w:rsidR="005F0D02">
        <w:rPr>
          <w:rFonts w:ascii="Arial" w:hAnsi="Arial" w:cs="Arial"/>
        </w:rPr>
        <w:t xml:space="preserve">coupled with </w:t>
      </w:r>
      <w:r w:rsidR="00CA59F0">
        <w:rPr>
          <w:rFonts w:ascii="Arial" w:hAnsi="Arial" w:cs="Arial"/>
        </w:rPr>
        <w:t>insufficient</w:t>
      </w:r>
      <w:r w:rsidR="002F0C4E">
        <w:rPr>
          <w:rFonts w:ascii="Arial" w:hAnsi="Arial" w:cs="Arial"/>
        </w:rPr>
        <w:t xml:space="preserve"> satellite capacity</w:t>
      </w:r>
      <w:r>
        <w:rPr>
          <w:rFonts w:ascii="Arial" w:hAnsi="Arial" w:cs="Arial"/>
        </w:rPr>
        <w:t xml:space="preserve">), the RCA </w:t>
      </w:r>
      <w:r w:rsidR="000F3390">
        <w:rPr>
          <w:rFonts w:ascii="Arial" w:hAnsi="Arial" w:cs="Arial"/>
        </w:rPr>
        <w:t xml:space="preserve">requests </w:t>
      </w:r>
      <w:r>
        <w:rPr>
          <w:rFonts w:ascii="Arial" w:hAnsi="Arial" w:cs="Arial"/>
        </w:rPr>
        <w:t>that the FCC</w:t>
      </w:r>
      <w:r w:rsidR="004F7609">
        <w:rPr>
          <w:rFonts w:ascii="Arial" w:hAnsi="Arial" w:cs="Arial"/>
        </w:rPr>
        <w:t xml:space="preserve"> accept a waiver request from the RCA on behalf of impacted areas</w:t>
      </w:r>
      <w:r w:rsidR="006E41CA">
        <w:rPr>
          <w:rFonts w:ascii="Arial" w:hAnsi="Arial" w:cs="Arial"/>
        </w:rPr>
        <w:t xml:space="preserve"> </w:t>
      </w:r>
      <w:r w:rsidR="0062520A">
        <w:rPr>
          <w:rFonts w:ascii="Arial" w:hAnsi="Arial" w:cs="Arial"/>
        </w:rPr>
        <w:t>and/or</w:t>
      </w:r>
      <w:r>
        <w:rPr>
          <w:rFonts w:ascii="Arial" w:hAnsi="Arial" w:cs="Arial"/>
        </w:rPr>
        <w:t xml:space="preserve"> review such waiver</w:t>
      </w:r>
      <w:r w:rsidR="001A1EE7">
        <w:rPr>
          <w:rFonts w:ascii="Arial" w:hAnsi="Arial" w:cs="Arial"/>
        </w:rPr>
        <w:t xml:space="preserve"> requests</w:t>
      </w:r>
      <w:r>
        <w:rPr>
          <w:rFonts w:ascii="Arial" w:hAnsi="Arial" w:cs="Arial"/>
        </w:rPr>
        <w:t xml:space="preserve"> on a “fast track”</w:t>
      </w:r>
      <w:r w:rsidR="00221453">
        <w:rPr>
          <w:rFonts w:ascii="Arial" w:hAnsi="Arial" w:cs="Arial"/>
        </w:rPr>
        <w:t xml:space="preserve"> </w:t>
      </w:r>
      <w:r w:rsidR="005406B4">
        <w:rPr>
          <w:rFonts w:ascii="Arial" w:hAnsi="Arial" w:cs="Arial"/>
        </w:rPr>
        <w:t xml:space="preserve">timeline </w:t>
      </w:r>
      <w:r w:rsidR="007F2F01" w:rsidRPr="00BF039D">
        <w:rPr>
          <w:rFonts w:ascii="Arial" w:hAnsi="Arial" w:cs="Arial"/>
        </w:rPr>
        <w:t>of six months or less</w:t>
      </w:r>
      <w:r>
        <w:rPr>
          <w:rFonts w:ascii="Arial" w:hAnsi="Arial" w:cs="Arial"/>
        </w:rPr>
        <w:t xml:space="preserve"> and apply the waiver to all impacted carriers.</w:t>
      </w:r>
      <w:r w:rsidR="00472ACF">
        <w:rPr>
          <w:rStyle w:val="FootnoteReference"/>
          <w:rFonts w:ascii="Arial" w:hAnsi="Arial" w:cs="Arial"/>
        </w:rPr>
        <w:footnoteReference w:id="8"/>
      </w:r>
      <w:r>
        <w:rPr>
          <w:rFonts w:ascii="Arial" w:hAnsi="Arial" w:cs="Arial"/>
        </w:rPr>
        <w:t xml:space="preserve">  </w:t>
      </w:r>
      <w:r w:rsidR="00785B13" w:rsidRPr="007310DF">
        <w:rPr>
          <w:rFonts w:ascii="Arial" w:hAnsi="Arial" w:cs="Arial"/>
        </w:rPr>
        <w:t xml:space="preserve"> </w:t>
      </w:r>
    </w:p>
    <w:p w:rsidR="001C547D" w:rsidRPr="0082433A" w:rsidRDefault="00F91512" w:rsidP="001C547D">
      <w:pPr>
        <w:spacing w:before="240"/>
        <w:jc w:val="center"/>
        <w:rPr>
          <w:rFonts w:ascii="Arial" w:hAnsi="Arial" w:cs="Arial"/>
          <w:b/>
          <w:u w:val="single"/>
        </w:rPr>
      </w:pPr>
      <w:r w:rsidRPr="00F91512">
        <w:rPr>
          <w:rFonts w:ascii="Arial" w:hAnsi="Arial" w:cs="Arial"/>
          <w:b/>
          <w:u w:val="single"/>
        </w:rPr>
        <w:t>Responses to Specific Questions in the FNPRM</w:t>
      </w:r>
    </w:p>
    <w:p w:rsidR="005406B4" w:rsidRDefault="005406B4" w:rsidP="00B26AE1">
      <w:pPr>
        <w:spacing w:before="240"/>
        <w:ind w:left="360"/>
        <w:jc w:val="center"/>
        <w:rPr>
          <w:rFonts w:ascii="Arial" w:hAnsi="Arial" w:cs="Arial"/>
          <w:b/>
        </w:rPr>
      </w:pPr>
    </w:p>
    <w:p w:rsidR="008359AD" w:rsidRPr="00B46C83" w:rsidRDefault="008359AD" w:rsidP="005406B4">
      <w:pPr>
        <w:autoSpaceDE w:val="0"/>
        <w:autoSpaceDN w:val="0"/>
        <w:adjustRightInd w:val="0"/>
        <w:jc w:val="both"/>
        <w:rPr>
          <w:rFonts w:ascii="Arial" w:hAnsi="Arial" w:cs="Arial"/>
          <w:b/>
        </w:rPr>
      </w:pPr>
      <w:r w:rsidRPr="00B46C83">
        <w:rPr>
          <w:rFonts w:ascii="Arial" w:hAnsi="Arial" w:cs="Arial"/>
          <w:b/>
        </w:rPr>
        <w:t xml:space="preserve">The FCC should not preempt state authority </w:t>
      </w:r>
      <w:r>
        <w:rPr>
          <w:rFonts w:ascii="Arial" w:hAnsi="Arial" w:cs="Arial"/>
          <w:b/>
        </w:rPr>
        <w:t>to designate and define obligations of</w:t>
      </w:r>
      <w:r w:rsidRPr="00B46C83">
        <w:rPr>
          <w:rFonts w:ascii="Arial" w:hAnsi="Arial" w:cs="Arial"/>
          <w:b/>
        </w:rPr>
        <w:t xml:space="preserve"> </w:t>
      </w:r>
      <w:r w:rsidR="000F3390">
        <w:rPr>
          <w:rFonts w:ascii="Arial" w:hAnsi="Arial" w:cs="Arial"/>
          <w:b/>
        </w:rPr>
        <w:t>Carriers of Last Resort (</w:t>
      </w:r>
      <w:r w:rsidRPr="00B46C83">
        <w:rPr>
          <w:rFonts w:ascii="Arial" w:hAnsi="Arial" w:cs="Arial"/>
          <w:b/>
        </w:rPr>
        <w:t>COLR</w:t>
      </w:r>
      <w:r>
        <w:rPr>
          <w:rFonts w:ascii="Arial" w:hAnsi="Arial" w:cs="Arial"/>
          <w:b/>
        </w:rPr>
        <w:t>s</w:t>
      </w:r>
      <w:r w:rsidR="000F3390">
        <w:rPr>
          <w:rFonts w:ascii="Arial" w:hAnsi="Arial" w:cs="Arial"/>
          <w:b/>
        </w:rPr>
        <w:t>)</w:t>
      </w:r>
      <w:r w:rsidRPr="00B46C83">
        <w:rPr>
          <w:rFonts w:ascii="Arial" w:hAnsi="Arial" w:cs="Arial"/>
          <w:b/>
        </w:rPr>
        <w:t xml:space="preserve"> and </w:t>
      </w:r>
      <w:r w:rsidR="000F3390">
        <w:rPr>
          <w:rFonts w:ascii="Arial" w:hAnsi="Arial" w:cs="Arial"/>
          <w:b/>
        </w:rPr>
        <w:t>Eligible Telecommunications Carriers (</w:t>
      </w:r>
      <w:r w:rsidRPr="00B46C83">
        <w:rPr>
          <w:rFonts w:ascii="Arial" w:hAnsi="Arial" w:cs="Arial"/>
          <w:b/>
        </w:rPr>
        <w:t>ETC</w:t>
      </w:r>
      <w:r>
        <w:rPr>
          <w:rFonts w:ascii="Arial" w:hAnsi="Arial" w:cs="Arial"/>
          <w:b/>
        </w:rPr>
        <w:t>s</w:t>
      </w:r>
      <w:r w:rsidR="000F3390">
        <w:rPr>
          <w:rFonts w:ascii="Arial" w:hAnsi="Arial" w:cs="Arial"/>
          <w:b/>
        </w:rPr>
        <w:t>)</w:t>
      </w:r>
      <w:r w:rsidRPr="00B46C83">
        <w:rPr>
          <w:rFonts w:ascii="Arial" w:hAnsi="Arial" w:cs="Arial"/>
          <w:b/>
        </w:rPr>
        <w:t xml:space="preserve">  </w:t>
      </w:r>
    </w:p>
    <w:p w:rsidR="008359AD" w:rsidRPr="005406B4" w:rsidRDefault="008359AD" w:rsidP="008359AD">
      <w:pPr>
        <w:pStyle w:val="ListParagraph"/>
        <w:spacing w:before="240" w:line="480" w:lineRule="auto"/>
        <w:ind w:left="0"/>
        <w:rPr>
          <w:rFonts w:ascii="Arial" w:hAnsi="Arial" w:cs="Arial"/>
          <w:sz w:val="24"/>
          <w:szCs w:val="24"/>
        </w:rPr>
      </w:pPr>
      <w:r>
        <w:rPr>
          <w:rFonts w:ascii="Arial" w:hAnsi="Arial" w:cs="Arial"/>
        </w:rPr>
        <w:tab/>
      </w:r>
      <w:r w:rsidRPr="005406B4">
        <w:rPr>
          <w:rFonts w:ascii="Arial" w:hAnsi="Arial" w:cs="Arial"/>
          <w:sz w:val="24"/>
          <w:szCs w:val="24"/>
        </w:rPr>
        <w:t xml:space="preserve">The FCC seeks comment on </w:t>
      </w:r>
      <w:r w:rsidR="000F3390" w:rsidRPr="005406B4">
        <w:rPr>
          <w:rFonts w:ascii="Arial" w:hAnsi="Arial" w:cs="Arial"/>
          <w:sz w:val="24"/>
          <w:szCs w:val="24"/>
        </w:rPr>
        <w:t xml:space="preserve">(1) </w:t>
      </w:r>
      <w:r w:rsidRPr="005406B4">
        <w:rPr>
          <w:rFonts w:ascii="Arial" w:hAnsi="Arial" w:cs="Arial"/>
          <w:sz w:val="24"/>
          <w:szCs w:val="24"/>
        </w:rPr>
        <w:t xml:space="preserve">whether it  has authority under Section 214(e)(6) to designate satellite or other providers as ETCs, </w:t>
      </w:r>
      <w:r w:rsidR="000F3390" w:rsidRPr="005406B4">
        <w:rPr>
          <w:rFonts w:ascii="Arial" w:hAnsi="Arial" w:cs="Arial"/>
          <w:sz w:val="24"/>
          <w:szCs w:val="24"/>
        </w:rPr>
        <w:t xml:space="preserve"> (2) </w:t>
      </w:r>
      <w:r w:rsidRPr="005406B4">
        <w:rPr>
          <w:rFonts w:ascii="Arial" w:hAnsi="Arial" w:cs="Arial"/>
          <w:sz w:val="24"/>
          <w:szCs w:val="24"/>
        </w:rPr>
        <w:t xml:space="preserve">whether it should change its determination that ETCs must first seek designation from the states and </w:t>
      </w:r>
      <w:r w:rsidR="000F3390" w:rsidRPr="005406B4">
        <w:rPr>
          <w:rFonts w:ascii="Arial" w:hAnsi="Arial" w:cs="Arial"/>
          <w:sz w:val="24"/>
          <w:szCs w:val="24"/>
        </w:rPr>
        <w:t xml:space="preserve"> (3) </w:t>
      </w:r>
      <w:r w:rsidRPr="005406B4">
        <w:rPr>
          <w:rFonts w:ascii="Arial" w:hAnsi="Arial" w:cs="Arial"/>
          <w:sz w:val="24"/>
          <w:szCs w:val="24"/>
        </w:rPr>
        <w:t>whether it should streamline the process of granting providers a multi-state or nationwide ETC designation</w:t>
      </w:r>
      <w:r w:rsidRPr="005406B4">
        <w:rPr>
          <w:rStyle w:val="FootnoteReference"/>
          <w:rFonts w:ascii="Arial" w:hAnsi="Arial" w:cs="Arial"/>
          <w:sz w:val="24"/>
          <w:szCs w:val="24"/>
        </w:rPr>
        <w:footnoteReference w:id="9"/>
      </w:r>
    </w:p>
    <w:p w:rsidR="008359AD" w:rsidRDefault="008359AD" w:rsidP="008359AD">
      <w:pPr>
        <w:autoSpaceDE w:val="0"/>
        <w:autoSpaceDN w:val="0"/>
        <w:adjustRightInd w:val="0"/>
        <w:spacing w:line="480" w:lineRule="auto"/>
        <w:ind w:firstLine="720"/>
        <w:jc w:val="both"/>
        <w:rPr>
          <w:rFonts w:ascii="Arial" w:hAnsi="Arial" w:cs="Arial"/>
        </w:rPr>
      </w:pPr>
      <w:r>
        <w:rPr>
          <w:rFonts w:ascii="Arial" w:hAnsi="Arial" w:cs="Arial"/>
        </w:rPr>
        <w:lastRenderedPageBreak/>
        <w:t xml:space="preserve">Whether or not satellite providers are made eligible for ETC designation, the FCC should not preempt state authority to designate these and other providers. The FCC should not grant nationwide ETC status to providers as the states have the local knowledge needed to assess a provider’s commitment and capability to provide the services it proposes. </w:t>
      </w:r>
      <w:r w:rsidR="00377479">
        <w:rPr>
          <w:rFonts w:ascii="Arial" w:hAnsi="Arial" w:cs="Arial"/>
        </w:rPr>
        <w:t xml:space="preserve">It is unlikely </w:t>
      </w:r>
      <w:r w:rsidR="000F3390">
        <w:rPr>
          <w:rFonts w:ascii="Arial" w:hAnsi="Arial" w:cs="Arial"/>
        </w:rPr>
        <w:t xml:space="preserve">that </w:t>
      </w:r>
      <w:r w:rsidR="00377479">
        <w:rPr>
          <w:rFonts w:ascii="Arial" w:hAnsi="Arial" w:cs="Arial"/>
        </w:rPr>
        <w:t>the FCC can adequately evaluate whether an ETC applicant’s proposed technology is the most efficient and cost effective means of serving Alaska locations</w:t>
      </w:r>
      <w:r w:rsidR="00DE3898">
        <w:rPr>
          <w:rFonts w:ascii="Arial" w:hAnsi="Arial" w:cs="Arial"/>
        </w:rPr>
        <w:t xml:space="preserve"> given Alaska’s unique characteristics</w:t>
      </w:r>
      <w:r w:rsidR="00377479">
        <w:rPr>
          <w:rFonts w:ascii="Arial" w:hAnsi="Arial" w:cs="Arial"/>
        </w:rPr>
        <w:t>.  Also, t</w:t>
      </w:r>
      <w:r>
        <w:rPr>
          <w:rFonts w:ascii="Arial" w:hAnsi="Arial" w:cs="Arial"/>
        </w:rPr>
        <w:t>he RCA annual</w:t>
      </w:r>
      <w:r w:rsidR="008B213F">
        <w:rPr>
          <w:rFonts w:ascii="Arial" w:hAnsi="Arial" w:cs="Arial"/>
        </w:rPr>
        <w:t>ly</w:t>
      </w:r>
      <w:r>
        <w:rPr>
          <w:rFonts w:ascii="Arial" w:hAnsi="Arial" w:cs="Arial"/>
        </w:rPr>
        <w:t xml:space="preserve"> examines reports from</w:t>
      </w:r>
      <w:r w:rsidR="000F3390">
        <w:rPr>
          <w:rFonts w:ascii="Arial" w:hAnsi="Arial" w:cs="Arial"/>
        </w:rPr>
        <w:t xml:space="preserve"> all designated</w:t>
      </w:r>
      <w:r>
        <w:rPr>
          <w:rFonts w:ascii="Arial" w:hAnsi="Arial" w:cs="Arial"/>
        </w:rPr>
        <w:t xml:space="preserve"> ETCs on</w:t>
      </w:r>
      <w:r w:rsidR="008B213F">
        <w:rPr>
          <w:rFonts w:ascii="Arial" w:hAnsi="Arial" w:cs="Arial"/>
        </w:rPr>
        <w:t xml:space="preserve"> the</w:t>
      </w:r>
      <w:r>
        <w:rPr>
          <w:rFonts w:ascii="Arial" w:hAnsi="Arial" w:cs="Arial"/>
        </w:rPr>
        <w:t xml:space="preserve"> use of </w:t>
      </w:r>
      <w:r w:rsidR="000F3390">
        <w:rPr>
          <w:rFonts w:ascii="Arial" w:hAnsi="Arial" w:cs="Arial"/>
        </w:rPr>
        <w:t xml:space="preserve">federal and state </w:t>
      </w:r>
      <w:r>
        <w:rPr>
          <w:rFonts w:ascii="Arial" w:hAnsi="Arial" w:cs="Arial"/>
        </w:rPr>
        <w:t xml:space="preserve">support and </w:t>
      </w:r>
      <w:r w:rsidR="000F3390">
        <w:rPr>
          <w:rFonts w:ascii="Arial" w:hAnsi="Arial" w:cs="Arial"/>
        </w:rPr>
        <w:t xml:space="preserve">the </w:t>
      </w:r>
      <w:r>
        <w:rPr>
          <w:rFonts w:ascii="Arial" w:hAnsi="Arial" w:cs="Arial"/>
        </w:rPr>
        <w:t xml:space="preserve">adherence to facilities deployment plans. </w:t>
      </w:r>
      <w:r w:rsidR="00377479">
        <w:rPr>
          <w:rFonts w:ascii="Arial" w:hAnsi="Arial" w:cs="Arial"/>
        </w:rPr>
        <w:t xml:space="preserve">State commissions can more effectively review ETC adherence to obligations made upon designation and should continue in this role. </w:t>
      </w:r>
    </w:p>
    <w:p w:rsidR="000F3390" w:rsidRDefault="008359AD" w:rsidP="000F3390">
      <w:pPr>
        <w:autoSpaceDE w:val="0"/>
        <w:autoSpaceDN w:val="0"/>
        <w:adjustRightInd w:val="0"/>
        <w:spacing w:line="480" w:lineRule="auto"/>
        <w:ind w:firstLine="720"/>
        <w:jc w:val="both"/>
        <w:rPr>
          <w:rFonts w:ascii="Arial" w:hAnsi="Arial" w:cs="Arial"/>
        </w:rPr>
      </w:pPr>
      <w:r>
        <w:rPr>
          <w:rFonts w:ascii="Arial" w:hAnsi="Arial" w:cs="Arial"/>
        </w:rPr>
        <w:t>The FCC states it will not preempt state COLR obligations at this time.</w:t>
      </w:r>
      <w:r w:rsidR="00A36F50">
        <w:rPr>
          <w:rStyle w:val="FootnoteReference"/>
          <w:rFonts w:ascii="Arial" w:hAnsi="Arial" w:cs="Arial"/>
        </w:rPr>
        <w:footnoteReference w:id="10"/>
      </w:r>
      <w:r>
        <w:rPr>
          <w:rFonts w:ascii="Arial" w:hAnsi="Arial" w:cs="Arial"/>
        </w:rPr>
        <w:t xml:space="preserve"> </w:t>
      </w:r>
      <w:r w:rsidR="000F3390">
        <w:rPr>
          <w:rFonts w:ascii="Arial" w:hAnsi="Arial" w:cs="Arial"/>
        </w:rPr>
        <w:t>However, t</w:t>
      </w:r>
      <w:r w:rsidR="008B213F">
        <w:rPr>
          <w:rFonts w:ascii="Arial" w:hAnsi="Arial" w:cs="Arial"/>
        </w:rPr>
        <w:t>he RCA is concerned the new support paradigm</w:t>
      </w:r>
      <w:r w:rsidR="000F3390">
        <w:rPr>
          <w:rFonts w:ascii="Arial" w:hAnsi="Arial" w:cs="Arial"/>
        </w:rPr>
        <w:t xml:space="preserve"> proposed by the FCC</w:t>
      </w:r>
      <w:r w:rsidR="008B213F">
        <w:rPr>
          <w:rFonts w:ascii="Arial" w:hAnsi="Arial" w:cs="Arial"/>
        </w:rPr>
        <w:t xml:space="preserve"> undermines voice COLR obligations in parts of Alaska</w:t>
      </w:r>
      <w:r w:rsidR="00DE3898">
        <w:rPr>
          <w:rFonts w:ascii="Arial" w:hAnsi="Arial" w:cs="Arial"/>
        </w:rPr>
        <w:t>.</w:t>
      </w:r>
      <w:r w:rsidR="008B213F">
        <w:rPr>
          <w:rFonts w:ascii="Arial" w:hAnsi="Arial" w:cs="Arial"/>
        </w:rPr>
        <w:t xml:space="preserve"> I</w:t>
      </w:r>
      <w:r>
        <w:rPr>
          <w:rFonts w:ascii="Arial" w:hAnsi="Arial" w:cs="Arial"/>
        </w:rPr>
        <w:t xml:space="preserve">t is essential that COLR voice obligations remain intact. </w:t>
      </w:r>
      <w:r w:rsidR="00C82747">
        <w:rPr>
          <w:rFonts w:ascii="Arial" w:hAnsi="Arial" w:cs="Arial"/>
        </w:rPr>
        <w:t xml:space="preserve">The </w:t>
      </w:r>
      <w:r>
        <w:rPr>
          <w:rFonts w:ascii="Arial" w:hAnsi="Arial" w:cs="Arial"/>
        </w:rPr>
        <w:t>FCC</w:t>
      </w:r>
      <w:r w:rsidR="00C82747">
        <w:rPr>
          <w:rFonts w:ascii="Arial" w:hAnsi="Arial" w:cs="Arial"/>
        </w:rPr>
        <w:t>’s option</w:t>
      </w:r>
      <w:r>
        <w:rPr>
          <w:rFonts w:ascii="Arial" w:hAnsi="Arial" w:cs="Arial"/>
        </w:rPr>
        <w:t xml:space="preserve"> to allow</w:t>
      </w:r>
      <w:r w:rsidR="00C82747">
        <w:rPr>
          <w:rFonts w:ascii="Arial" w:hAnsi="Arial" w:cs="Arial"/>
        </w:rPr>
        <w:t xml:space="preserve"> price cap</w:t>
      </w:r>
      <w:r>
        <w:rPr>
          <w:rFonts w:ascii="Arial" w:hAnsi="Arial" w:cs="Arial"/>
        </w:rPr>
        <w:t xml:space="preserve"> CAF recipients (and thus ETCs) to propose service areas that differ from established study areas could have serious implications for Alaska consumers.  </w:t>
      </w:r>
      <w:r w:rsidR="000F3390">
        <w:rPr>
          <w:rFonts w:ascii="Arial" w:hAnsi="Arial" w:cs="Arial"/>
        </w:rPr>
        <w:t>For example, i</w:t>
      </w:r>
      <w:r>
        <w:rPr>
          <w:rFonts w:ascii="Arial" w:hAnsi="Arial" w:cs="Arial"/>
        </w:rPr>
        <w:t xml:space="preserve">t is unclear how state COLR obligations may be affected if the CAF recipient is also a COLR and its CAF service area does not coincide with the area for which it has COLR obligations. Likewise, a COLR that does not ultimately receive CAF support and loses legacy support due to </w:t>
      </w:r>
      <w:r w:rsidR="000F3390">
        <w:rPr>
          <w:rFonts w:ascii="Arial" w:hAnsi="Arial" w:cs="Arial"/>
        </w:rPr>
        <w:t xml:space="preserve">the </w:t>
      </w:r>
      <w:r>
        <w:rPr>
          <w:rFonts w:ascii="Arial" w:hAnsi="Arial" w:cs="Arial"/>
        </w:rPr>
        <w:t xml:space="preserve">phase out of that support may be unable to maintain its COLR obligations. </w:t>
      </w:r>
    </w:p>
    <w:p w:rsidR="008359AD" w:rsidRDefault="008359AD" w:rsidP="000F3390">
      <w:pPr>
        <w:autoSpaceDE w:val="0"/>
        <w:autoSpaceDN w:val="0"/>
        <w:adjustRightInd w:val="0"/>
        <w:spacing w:line="480" w:lineRule="auto"/>
        <w:ind w:firstLine="720"/>
        <w:jc w:val="both"/>
        <w:rPr>
          <w:rFonts w:ascii="Arial" w:hAnsi="Arial" w:cs="Arial"/>
        </w:rPr>
      </w:pPr>
      <w:r>
        <w:rPr>
          <w:rFonts w:ascii="Arial" w:hAnsi="Arial" w:cs="Arial"/>
        </w:rPr>
        <w:lastRenderedPageBreak/>
        <w:t xml:space="preserve">While the FCC claims it is not directly preempting state COLR obligations at this time, indirect preemption may occur as the distribution of CAF support progresses. Therefore, state commissions must maintain their current role in designating ETCs so they can be proactive in coordinating ETC and COLR obligations.  Federal and state roles must be coordinated to ensure </w:t>
      </w:r>
      <w:r w:rsidR="000F3390">
        <w:rPr>
          <w:rFonts w:ascii="Arial" w:hAnsi="Arial" w:cs="Arial"/>
        </w:rPr>
        <w:t xml:space="preserve">that universal service in maintained and that </w:t>
      </w:r>
      <w:r>
        <w:rPr>
          <w:rFonts w:ascii="Arial" w:hAnsi="Arial" w:cs="Arial"/>
        </w:rPr>
        <w:t>consumers are protected.</w:t>
      </w:r>
    </w:p>
    <w:p w:rsidR="00D95D5E" w:rsidRPr="00B26AE1" w:rsidRDefault="00D95D5E" w:rsidP="00B26AE1">
      <w:pPr>
        <w:spacing w:before="240"/>
        <w:ind w:left="360"/>
        <w:jc w:val="center"/>
        <w:rPr>
          <w:rFonts w:ascii="Arial" w:hAnsi="Arial" w:cs="Arial"/>
          <w:b/>
        </w:rPr>
      </w:pPr>
    </w:p>
    <w:p w:rsidR="00B26AE1" w:rsidRPr="007B12BA" w:rsidRDefault="00001AD2" w:rsidP="00537D44">
      <w:pPr>
        <w:autoSpaceDE w:val="0"/>
        <w:autoSpaceDN w:val="0"/>
        <w:adjustRightInd w:val="0"/>
        <w:ind w:left="360"/>
        <w:jc w:val="both"/>
        <w:rPr>
          <w:rFonts w:ascii="Arial" w:hAnsi="Arial" w:cs="Arial"/>
          <w:b/>
        </w:rPr>
      </w:pPr>
      <w:r w:rsidRPr="00001AD2">
        <w:rPr>
          <w:rFonts w:ascii="Arial" w:hAnsi="Arial" w:cs="Arial"/>
          <w:b/>
        </w:rPr>
        <w:t>Connect America Fund for Rate-of-Return Carriers</w:t>
      </w:r>
    </w:p>
    <w:p w:rsidR="002E7425" w:rsidRDefault="002E7425" w:rsidP="002E7425">
      <w:pPr>
        <w:pStyle w:val="ListParagraph"/>
        <w:autoSpaceDE w:val="0"/>
        <w:autoSpaceDN w:val="0"/>
        <w:adjustRightInd w:val="0"/>
        <w:ind w:left="0"/>
        <w:jc w:val="both"/>
        <w:rPr>
          <w:rFonts w:ascii="Arial" w:hAnsi="Arial" w:cs="Arial"/>
        </w:rPr>
      </w:pPr>
    </w:p>
    <w:p w:rsidR="002E7425" w:rsidRPr="00744FC9" w:rsidRDefault="00E6713C" w:rsidP="002E7425">
      <w:pPr>
        <w:spacing w:before="240"/>
        <w:rPr>
          <w:rFonts w:ascii="Arial" w:hAnsi="Arial" w:cs="Arial"/>
          <w:b/>
          <w:color w:val="FF0000"/>
        </w:rPr>
      </w:pPr>
      <w:r>
        <w:rPr>
          <w:rFonts w:ascii="Arial" w:hAnsi="Arial" w:cs="Arial"/>
          <w:b/>
        </w:rPr>
        <w:t>The interstate rate</w:t>
      </w:r>
      <w:r w:rsidR="007B12BA">
        <w:rPr>
          <w:rFonts w:ascii="Arial" w:hAnsi="Arial" w:cs="Arial"/>
          <w:b/>
        </w:rPr>
        <w:t>-</w:t>
      </w:r>
      <w:r>
        <w:rPr>
          <w:rFonts w:ascii="Arial" w:hAnsi="Arial" w:cs="Arial"/>
          <w:b/>
        </w:rPr>
        <w:t>of</w:t>
      </w:r>
      <w:r w:rsidR="007B12BA">
        <w:rPr>
          <w:rFonts w:ascii="Arial" w:hAnsi="Arial" w:cs="Arial"/>
          <w:b/>
        </w:rPr>
        <w:t>-</w:t>
      </w:r>
      <w:r>
        <w:rPr>
          <w:rFonts w:ascii="Arial" w:hAnsi="Arial" w:cs="Arial"/>
          <w:b/>
        </w:rPr>
        <w:t>return should be responsive to changing economic conditions and s</w:t>
      </w:r>
      <w:r w:rsidR="00A30563" w:rsidRPr="00E6713C">
        <w:rPr>
          <w:rFonts w:ascii="Arial" w:hAnsi="Arial" w:cs="Arial"/>
          <w:b/>
        </w:rPr>
        <w:t>mall carrier profiles should be considered when revising the interstate rate of return</w:t>
      </w:r>
      <w:r w:rsidR="00E24F43">
        <w:rPr>
          <w:rFonts w:ascii="Arial" w:hAnsi="Arial" w:cs="Arial"/>
          <w:b/>
          <w:color w:val="FF0000"/>
        </w:rPr>
        <w:t xml:space="preserve"> </w:t>
      </w:r>
    </w:p>
    <w:p w:rsidR="002E7425" w:rsidRDefault="002E7425" w:rsidP="002E7425">
      <w:pPr>
        <w:pStyle w:val="ListParagraph"/>
        <w:autoSpaceDE w:val="0"/>
        <w:autoSpaceDN w:val="0"/>
        <w:adjustRightInd w:val="0"/>
        <w:ind w:left="0"/>
        <w:jc w:val="both"/>
        <w:rPr>
          <w:rFonts w:ascii="Arial" w:hAnsi="Arial" w:cs="Arial"/>
        </w:rPr>
      </w:pPr>
    </w:p>
    <w:p w:rsidR="00EA3482" w:rsidRDefault="00744FC9" w:rsidP="00E71BD5">
      <w:pPr>
        <w:autoSpaceDE w:val="0"/>
        <w:autoSpaceDN w:val="0"/>
        <w:adjustRightInd w:val="0"/>
        <w:spacing w:line="480" w:lineRule="auto"/>
        <w:jc w:val="both"/>
        <w:rPr>
          <w:rFonts w:ascii="Arial" w:hAnsi="Arial" w:cs="Arial"/>
        </w:rPr>
      </w:pPr>
      <w:r>
        <w:rPr>
          <w:rFonts w:ascii="Arial" w:hAnsi="Arial" w:cs="Arial"/>
        </w:rPr>
        <w:tab/>
      </w:r>
      <w:r w:rsidR="002E7425">
        <w:rPr>
          <w:rFonts w:ascii="Arial" w:hAnsi="Arial" w:cs="Arial"/>
        </w:rPr>
        <w:t>The FCC seeks comment on the appropriate</w:t>
      </w:r>
      <w:r w:rsidR="00B029A9">
        <w:rPr>
          <w:rFonts w:ascii="Arial" w:hAnsi="Arial" w:cs="Arial"/>
        </w:rPr>
        <w:t xml:space="preserve"> approach to use to calculate the</w:t>
      </w:r>
      <w:r w:rsidR="002E7425">
        <w:rPr>
          <w:rFonts w:ascii="Arial" w:hAnsi="Arial" w:cs="Arial"/>
        </w:rPr>
        <w:t xml:space="preserve"> interstate rate</w:t>
      </w:r>
      <w:r w:rsidR="00A7388E">
        <w:rPr>
          <w:rFonts w:ascii="Arial" w:hAnsi="Arial" w:cs="Arial"/>
        </w:rPr>
        <w:t xml:space="preserve"> </w:t>
      </w:r>
      <w:r w:rsidR="002E7425">
        <w:rPr>
          <w:rFonts w:ascii="Arial" w:hAnsi="Arial" w:cs="Arial"/>
        </w:rPr>
        <w:t>of</w:t>
      </w:r>
      <w:r w:rsidR="00A7388E">
        <w:rPr>
          <w:rFonts w:ascii="Arial" w:hAnsi="Arial" w:cs="Arial"/>
        </w:rPr>
        <w:t xml:space="preserve"> </w:t>
      </w:r>
      <w:r w:rsidR="002E7425">
        <w:rPr>
          <w:rFonts w:ascii="Arial" w:hAnsi="Arial" w:cs="Arial"/>
        </w:rPr>
        <w:t xml:space="preserve">return for </w:t>
      </w:r>
      <w:r w:rsidR="007B12BA">
        <w:rPr>
          <w:rFonts w:ascii="Arial" w:hAnsi="Arial" w:cs="Arial"/>
        </w:rPr>
        <w:t>r</w:t>
      </w:r>
      <w:r w:rsidR="002E7425">
        <w:rPr>
          <w:rFonts w:ascii="Arial" w:hAnsi="Arial" w:cs="Arial"/>
        </w:rPr>
        <w:t>ate</w:t>
      </w:r>
      <w:r w:rsidR="007B12BA">
        <w:rPr>
          <w:rFonts w:ascii="Arial" w:hAnsi="Arial" w:cs="Arial"/>
        </w:rPr>
        <w:t>-</w:t>
      </w:r>
      <w:r w:rsidR="002E7425">
        <w:rPr>
          <w:rFonts w:ascii="Arial" w:hAnsi="Arial" w:cs="Arial"/>
        </w:rPr>
        <w:t>of</w:t>
      </w:r>
      <w:r w:rsidR="007B12BA">
        <w:rPr>
          <w:rFonts w:ascii="Arial" w:hAnsi="Arial" w:cs="Arial"/>
        </w:rPr>
        <w:t>-r</w:t>
      </w:r>
      <w:r w:rsidR="002E7425">
        <w:rPr>
          <w:rFonts w:ascii="Arial" w:hAnsi="Arial" w:cs="Arial"/>
        </w:rPr>
        <w:t xml:space="preserve">eturn </w:t>
      </w:r>
      <w:r w:rsidR="007B12BA">
        <w:rPr>
          <w:rFonts w:ascii="Arial" w:hAnsi="Arial" w:cs="Arial"/>
        </w:rPr>
        <w:t>c</w:t>
      </w:r>
      <w:r w:rsidR="002E7425">
        <w:rPr>
          <w:rFonts w:ascii="Arial" w:hAnsi="Arial" w:cs="Arial"/>
        </w:rPr>
        <w:t>arriers.</w:t>
      </w:r>
      <w:r>
        <w:rPr>
          <w:rStyle w:val="FootnoteReference"/>
          <w:rFonts w:ascii="Arial" w:hAnsi="Arial" w:cs="Arial"/>
        </w:rPr>
        <w:footnoteReference w:id="11"/>
      </w:r>
      <w:r w:rsidR="002E7425">
        <w:rPr>
          <w:rFonts w:ascii="Arial" w:hAnsi="Arial" w:cs="Arial"/>
        </w:rPr>
        <w:t xml:space="preserve">  The FCC states that a preliminary analysis</w:t>
      </w:r>
      <w:r w:rsidR="002E7425" w:rsidRPr="002E7425">
        <w:rPr>
          <w:rFonts w:ascii="Arial" w:hAnsi="Arial" w:cs="Arial"/>
        </w:rPr>
        <w:t xml:space="preserve"> </w:t>
      </w:r>
      <w:r w:rsidR="002E7425" w:rsidRPr="00996732">
        <w:rPr>
          <w:rFonts w:ascii="Arial" w:hAnsi="Arial" w:cs="Arial"/>
        </w:rPr>
        <w:t>suggests the interstate rate of return should be no more than 9 percent.</w:t>
      </w:r>
      <w:r w:rsidR="00176A68" w:rsidRPr="00176A68">
        <w:rPr>
          <w:vertAlign w:val="superscript"/>
        </w:rPr>
        <w:footnoteReference w:id="12"/>
      </w:r>
    </w:p>
    <w:p w:rsidR="00E71BD5" w:rsidRPr="00E71BD5" w:rsidRDefault="00C361FD" w:rsidP="00E71BD5">
      <w:pPr>
        <w:autoSpaceDE w:val="0"/>
        <w:autoSpaceDN w:val="0"/>
        <w:adjustRightInd w:val="0"/>
        <w:spacing w:line="480" w:lineRule="auto"/>
        <w:jc w:val="both"/>
        <w:rPr>
          <w:rFonts w:ascii="Arial" w:hAnsi="Arial" w:cs="Arial"/>
        </w:rPr>
      </w:pPr>
      <w:r>
        <w:rPr>
          <w:rFonts w:ascii="Arial" w:hAnsi="Arial" w:cs="Arial"/>
        </w:rPr>
        <w:tab/>
      </w:r>
      <w:r w:rsidR="00E71BD5" w:rsidRPr="00E71BD5">
        <w:rPr>
          <w:rFonts w:ascii="Arial" w:hAnsi="Arial" w:cs="Arial"/>
        </w:rPr>
        <w:t>The</w:t>
      </w:r>
      <w:r w:rsidR="00803436">
        <w:rPr>
          <w:rFonts w:ascii="Arial" w:hAnsi="Arial" w:cs="Arial"/>
        </w:rPr>
        <w:t xml:space="preserve"> RCA </w:t>
      </w:r>
      <w:r w:rsidR="001A3B39">
        <w:rPr>
          <w:rFonts w:ascii="Arial" w:hAnsi="Arial" w:cs="Arial"/>
        </w:rPr>
        <w:t xml:space="preserve">has two concerns regarding the </w:t>
      </w:r>
      <w:r w:rsidR="00A831C0">
        <w:rPr>
          <w:rFonts w:ascii="Arial" w:hAnsi="Arial" w:cs="Arial"/>
        </w:rPr>
        <w:t xml:space="preserve">FCC’s </w:t>
      </w:r>
      <w:r w:rsidR="007B12BA">
        <w:rPr>
          <w:rFonts w:ascii="Arial" w:hAnsi="Arial" w:cs="Arial"/>
        </w:rPr>
        <w:t xml:space="preserve">preliminary </w:t>
      </w:r>
      <w:r w:rsidR="001A3B39">
        <w:rPr>
          <w:rFonts w:ascii="Arial" w:hAnsi="Arial" w:cs="Arial"/>
        </w:rPr>
        <w:t>rate</w:t>
      </w:r>
      <w:r w:rsidR="007B12BA">
        <w:rPr>
          <w:rFonts w:ascii="Arial" w:hAnsi="Arial" w:cs="Arial"/>
        </w:rPr>
        <w:t>-</w:t>
      </w:r>
      <w:r w:rsidR="001A3B39">
        <w:rPr>
          <w:rFonts w:ascii="Arial" w:hAnsi="Arial" w:cs="Arial"/>
        </w:rPr>
        <w:t>of</w:t>
      </w:r>
      <w:r w:rsidR="007B12BA">
        <w:rPr>
          <w:rFonts w:ascii="Arial" w:hAnsi="Arial" w:cs="Arial"/>
        </w:rPr>
        <w:t>-</w:t>
      </w:r>
      <w:r w:rsidR="001A3B39">
        <w:rPr>
          <w:rFonts w:ascii="Arial" w:hAnsi="Arial" w:cs="Arial"/>
        </w:rPr>
        <w:t>return analysis</w:t>
      </w:r>
      <w:r w:rsidR="007B12BA">
        <w:rPr>
          <w:rFonts w:ascii="Arial" w:hAnsi="Arial" w:cs="Arial"/>
        </w:rPr>
        <w:t>, (1)</w:t>
      </w:r>
      <w:r w:rsidR="00214604">
        <w:rPr>
          <w:rFonts w:ascii="Arial" w:hAnsi="Arial" w:cs="Arial"/>
        </w:rPr>
        <w:t xml:space="preserve"> </w:t>
      </w:r>
      <w:r w:rsidR="007B12BA">
        <w:rPr>
          <w:rFonts w:ascii="Arial" w:hAnsi="Arial" w:cs="Arial"/>
        </w:rPr>
        <w:t>i</w:t>
      </w:r>
      <w:r w:rsidR="00406000">
        <w:rPr>
          <w:rFonts w:ascii="Arial" w:hAnsi="Arial" w:cs="Arial"/>
        </w:rPr>
        <w:t>t appears to be tied to current economic conditions</w:t>
      </w:r>
      <w:r w:rsidR="00A118C7">
        <w:rPr>
          <w:rFonts w:ascii="Arial" w:hAnsi="Arial" w:cs="Arial"/>
        </w:rPr>
        <w:t xml:space="preserve"> and </w:t>
      </w:r>
      <w:r w:rsidR="007B12BA">
        <w:rPr>
          <w:rFonts w:ascii="Arial" w:hAnsi="Arial" w:cs="Arial"/>
        </w:rPr>
        <w:t xml:space="preserve">(2) </w:t>
      </w:r>
      <w:r w:rsidR="00A118C7">
        <w:rPr>
          <w:rFonts w:ascii="Arial" w:hAnsi="Arial" w:cs="Arial"/>
        </w:rPr>
        <w:t xml:space="preserve">it </w:t>
      </w:r>
      <w:r w:rsidR="00814179">
        <w:rPr>
          <w:rFonts w:ascii="Arial" w:hAnsi="Arial" w:cs="Arial"/>
        </w:rPr>
        <w:t xml:space="preserve">appears to </w:t>
      </w:r>
      <w:r w:rsidR="00A118C7">
        <w:rPr>
          <w:rFonts w:ascii="Arial" w:hAnsi="Arial" w:cs="Arial"/>
        </w:rPr>
        <w:t xml:space="preserve">consider </w:t>
      </w:r>
      <w:r w:rsidR="005406B4">
        <w:rPr>
          <w:rFonts w:ascii="Arial" w:hAnsi="Arial" w:cs="Arial"/>
        </w:rPr>
        <w:t xml:space="preserve">only </w:t>
      </w:r>
      <w:r w:rsidR="00A118C7">
        <w:rPr>
          <w:rFonts w:ascii="Arial" w:hAnsi="Arial" w:cs="Arial"/>
        </w:rPr>
        <w:t>very large entities</w:t>
      </w:r>
      <w:r w:rsidR="00406000">
        <w:rPr>
          <w:rFonts w:ascii="Arial" w:hAnsi="Arial" w:cs="Arial"/>
        </w:rPr>
        <w:t xml:space="preserve">.  </w:t>
      </w:r>
      <w:r w:rsidR="005B27D6">
        <w:rPr>
          <w:rFonts w:ascii="Arial" w:hAnsi="Arial" w:cs="Arial"/>
        </w:rPr>
        <w:t>W</w:t>
      </w:r>
      <w:r w:rsidR="00E71BD5" w:rsidRPr="00E71BD5">
        <w:rPr>
          <w:rFonts w:ascii="Arial" w:hAnsi="Arial" w:cs="Arial"/>
        </w:rPr>
        <w:t>hen the economy turns around</w:t>
      </w:r>
      <w:r w:rsidR="000A406E">
        <w:rPr>
          <w:rFonts w:ascii="Arial" w:hAnsi="Arial" w:cs="Arial"/>
        </w:rPr>
        <w:t>,</w:t>
      </w:r>
      <w:r w:rsidR="005B27D6">
        <w:rPr>
          <w:rFonts w:ascii="Arial" w:hAnsi="Arial" w:cs="Arial"/>
        </w:rPr>
        <w:t xml:space="preserve"> the rate of</w:t>
      </w:r>
      <w:r w:rsidR="00E71BD5" w:rsidRPr="00E71BD5">
        <w:rPr>
          <w:rFonts w:ascii="Arial" w:hAnsi="Arial" w:cs="Arial"/>
        </w:rPr>
        <w:t xml:space="preserve"> return</w:t>
      </w:r>
      <w:r w:rsidR="00A831C0">
        <w:rPr>
          <w:rFonts w:ascii="Arial" w:hAnsi="Arial" w:cs="Arial"/>
        </w:rPr>
        <w:t xml:space="preserve"> set by the FCC in this proceeding</w:t>
      </w:r>
      <w:r w:rsidR="005B27D6">
        <w:rPr>
          <w:rFonts w:ascii="Arial" w:hAnsi="Arial" w:cs="Arial"/>
        </w:rPr>
        <w:t xml:space="preserve"> may not be</w:t>
      </w:r>
      <w:r w:rsidR="00E71BD5" w:rsidRPr="00E71BD5">
        <w:rPr>
          <w:rFonts w:ascii="Arial" w:hAnsi="Arial" w:cs="Arial"/>
        </w:rPr>
        <w:t xml:space="preserve"> adequate to </w:t>
      </w:r>
      <w:r w:rsidR="00A831C0">
        <w:rPr>
          <w:rFonts w:ascii="Arial" w:hAnsi="Arial" w:cs="Arial"/>
        </w:rPr>
        <w:t xml:space="preserve">enable </w:t>
      </w:r>
      <w:r w:rsidR="005406B4">
        <w:rPr>
          <w:rFonts w:ascii="Arial" w:hAnsi="Arial" w:cs="Arial"/>
        </w:rPr>
        <w:t xml:space="preserve">small rural </w:t>
      </w:r>
      <w:r w:rsidR="00A831C0">
        <w:rPr>
          <w:rFonts w:ascii="Arial" w:hAnsi="Arial" w:cs="Arial"/>
        </w:rPr>
        <w:t xml:space="preserve">providers to </w:t>
      </w:r>
      <w:r w:rsidR="00E71BD5" w:rsidRPr="00E71BD5">
        <w:rPr>
          <w:rFonts w:ascii="Arial" w:hAnsi="Arial" w:cs="Arial"/>
        </w:rPr>
        <w:t>attract capital</w:t>
      </w:r>
      <w:r w:rsidR="00A831C0">
        <w:rPr>
          <w:rFonts w:ascii="Arial" w:hAnsi="Arial" w:cs="Arial"/>
        </w:rPr>
        <w:t>.</w:t>
      </w:r>
      <w:r w:rsidR="00AF77DC">
        <w:rPr>
          <w:rFonts w:ascii="Arial" w:hAnsi="Arial" w:cs="Arial"/>
        </w:rPr>
        <w:t xml:space="preserve">  </w:t>
      </w:r>
      <w:r w:rsidR="00827EE7">
        <w:rPr>
          <w:rFonts w:ascii="Arial" w:hAnsi="Arial" w:cs="Arial"/>
        </w:rPr>
        <w:t>Subsequent r</w:t>
      </w:r>
      <w:r w:rsidR="00BE4CAA">
        <w:rPr>
          <w:rFonts w:ascii="Arial" w:hAnsi="Arial" w:cs="Arial"/>
        </w:rPr>
        <w:t xml:space="preserve">egulatory lag may not allow </w:t>
      </w:r>
      <w:r w:rsidR="00A831C0">
        <w:rPr>
          <w:rFonts w:ascii="Arial" w:hAnsi="Arial" w:cs="Arial"/>
        </w:rPr>
        <w:t xml:space="preserve">for </w:t>
      </w:r>
      <w:r w:rsidR="00BE4CAA">
        <w:rPr>
          <w:rFonts w:ascii="Arial" w:hAnsi="Arial" w:cs="Arial"/>
        </w:rPr>
        <w:t>timely</w:t>
      </w:r>
      <w:r w:rsidR="00A831C0">
        <w:rPr>
          <w:rFonts w:ascii="Arial" w:hAnsi="Arial" w:cs="Arial"/>
        </w:rPr>
        <w:t xml:space="preserve"> adjustment to the </w:t>
      </w:r>
      <w:r w:rsidR="008D76D0">
        <w:rPr>
          <w:rFonts w:ascii="Arial" w:hAnsi="Arial" w:cs="Arial"/>
        </w:rPr>
        <w:t>prescribed</w:t>
      </w:r>
      <w:r w:rsidR="00A831C0">
        <w:rPr>
          <w:rFonts w:ascii="Arial" w:hAnsi="Arial" w:cs="Arial"/>
        </w:rPr>
        <w:t xml:space="preserve"> rate</w:t>
      </w:r>
      <w:r w:rsidR="00587E62">
        <w:rPr>
          <w:rFonts w:ascii="Arial" w:hAnsi="Arial" w:cs="Arial"/>
        </w:rPr>
        <w:t>.</w:t>
      </w:r>
      <w:r w:rsidR="00E71BD5" w:rsidRPr="00E71BD5">
        <w:rPr>
          <w:rFonts w:ascii="Arial" w:hAnsi="Arial" w:cs="Arial"/>
        </w:rPr>
        <w:t xml:space="preserve">  </w:t>
      </w:r>
      <w:r w:rsidR="007C3792">
        <w:rPr>
          <w:rFonts w:ascii="Arial" w:hAnsi="Arial" w:cs="Arial"/>
        </w:rPr>
        <w:t xml:space="preserve">The RCA suggests </w:t>
      </w:r>
      <w:r w:rsidR="00587E62">
        <w:rPr>
          <w:rFonts w:ascii="Arial" w:hAnsi="Arial" w:cs="Arial"/>
        </w:rPr>
        <w:t>mitigating this</w:t>
      </w:r>
      <w:r w:rsidR="00827EE7">
        <w:rPr>
          <w:rFonts w:ascii="Arial" w:hAnsi="Arial" w:cs="Arial"/>
        </w:rPr>
        <w:t xml:space="preserve"> issue</w:t>
      </w:r>
      <w:r w:rsidR="00587E62">
        <w:rPr>
          <w:rFonts w:ascii="Arial" w:hAnsi="Arial" w:cs="Arial"/>
        </w:rPr>
        <w:t xml:space="preserve"> </w:t>
      </w:r>
      <w:r w:rsidR="007C3792">
        <w:rPr>
          <w:rFonts w:ascii="Arial" w:hAnsi="Arial" w:cs="Arial"/>
        </w:rPr>
        <w:t>by</w:t>
      </w:r>
      <w:r w:rsidR="00996732">
        <w:rPr>
          <w:rFonts w:ascii="Arial" w:hAnsi="Arial" w:cs="Arial"/>
        </w:rPr>
        <w:t xml:space="preserve"> </w:t>
      </w:r>
      <w:r w:rsidR="007C3792">
        <w:rPr>
          <w:rFonts w:ascii="Arial" w:hAnsi="Arial" w:cs="Arial"/>
        </w:rPr>
        <w:t>allowing adjustments to the risk free</w:t>
      </w:r>
      <w:r w:rsidR="00F44ADB">
        <w:rPr>
          <w:rFonts w:ascii="Arial" w:hAnsi="Arial" w:cs="Arial"/>
        </w:rPr>
        <w:t xml:space="preserve"> interest rate component of the </w:t>
      </w:r>
      <w:r w:rsidR="00F44ADB">
        <w:rPr>
          <w:rFonts w:ascii="Arial" w:hAnsi="Arial" w:cs="Arial"/>
        </w:rPr>
        <w:lastRenderedPageBreak/>
        <w:t>cost of capital</w:t>
      </w:r>
      <w:r w:rsidR="00F935F7">
        <w:rPr>
          <w:rFonts w:ascii="Arial" w:hAnsi="Arial" w:cs="Arial"/>
        </w:rPr>
        <w:t xml:space="preserve"> by tethering it to the prime interest rate</w:t>
      </w:r>
      <w:r w:rsidR="00F44ADB">
        <w:rPr>
          <w:rFonts w:ascii="Arial" w:hAnsi="Arial" w:cs="Arial"/>
        </w:rPr>
        <w:t xml:space="preserve">.  This would allow some limited </w:t>
      </w:r>
      <w:r w:rsidR="00EB1BF5">
        <w:rPr>
          <w:rFonts w:ascii="Arial" w:hAnsi="Arial" w:cs="Arial"/>
        </w:rPr>
        <w:t xml:space="preserve">variation based on changing economic </w:t>
      </w:r>
      <w:r w:rsidR="008C59CE">
        <w:rPr>
          <w:rFonts w:ascii="Arial" w:hAnsi="Arial" w:cs="Arial"/>
        </w:rPr>
        <w:t>conditions</w:t>
      </w:r>
      <w:r w:rsidR="00EB1BF5">
        <w:rPr>
          <w:rFonts w:ascii="Arial" w:hAnsi="Arial" w:cs="Arial"/>
        </w:rPr>
        <w:t xml:space="preserve"> until the FCC revisits the represcription issue</w:t>
      </w:r>
      <w:r w:rsidR="005406B4">
        <w:rPr>
          <w:rFonts w:ascii="Arial" w:hAnsi="Arial" w:cs="Arial"/>
        </w:rPr>
        <w:t>.</w:t>
      </w:r>
      <w:r w:rsidR="0073698C">
        <w:rPr>
          <w:rFonts w:ascii="Arial" w:hAnsi="Arial" w:cs="Arial"/>
        </w:rPr>
        <w:t xml:space="preserve">  The FCC</w:t>
      </w:r>
      <w:r w:rsidR="00870025">
        <w:rPr>
          <w:rFonts w:ascii="Arial" w:hAnsi="Arial" w:cs="Arial"/>
        </w:rPr>
        <w:t xml:space="preserve"> is aware</w:t>
      </w:r>
      <w:r w:rsidR="0073698C">
        <w:rPr>
          <w:rFonts w:ascii="Arial" w:hAnsi="Arial" w:cs="Arial"/>
        </w:rPr>
        <w:t xml:space="preserve"> that smaller carriers </w:t>
      </w:r>
      <w:r w:rsidR="005C4488">
        <w:rPr>
          <w:rFonts w:ascii="Arial" w:hAnsi="Arial" w:cs="Arial"/>
        </w:rPr>
        <w:t>are generally</w:t>
      </w:r>
      <w:r w:rsidR="0073698C">
        <w:rPr>
          <w:rFonts w:ascii="Arial" w:hAnsi="Arial" w:cs="Arial"/>
        </w:rPr>
        <w:t xml:space="preserve"> perceived to be riskier than larger ones</w:t>
      </w:r>
      <w:r w:rsidR="008656D7">
        <w:rPr>
          <w:rFonts w:ascii="Arial" w:hAnsi="Arial" w:cs="Arial"/>
        </w:rPr>
        <w:t xml:space="preserve"> and, therefore,</w:t>
      </w:r>
      <w:r w:rsidR="005C4488">
        <w:rPr>
          <w:rFonts w:ascii="Arial" w:hAnsi="Arial" w:cs="Arial"/>
        </w:rPr>
        <w:t xml:space="preserve"> that</w:t>
      </w:r>
      <w:r w:rsidR="0073698C">
        <w:rPr>
          <w:rFonts w:ascii="Arial" w:hAnsi="Arial" w:cs="Arial"/>
        </w:rPr>
        <w:t xml:space="preserve"> investors</w:t>
      </w:r>
      <w:r w:rsidR="006B0A23">
        <w:rPr>
          <w:rFonts w:ascii="Arial" w:hAnsi="Arial" w:cs="Arial"/>
        </w:rPr>
        <w:t xml:space="preserve"> in smaller carriers may</w:t>
      </w:r>
      <w:r w:rsidR="0073698C">
        <w:rPr>
          <w:rFonts w:ascii="Arial" w:hAnsi="Arial" w:cs="Arial"/>
        </w:rPr>
        <w:t xml:space="preserve"> require a higher rate</w:t>
      </w:r>
      <w:r w:rsidR="00A7388E">
        <w:rPr>
          <w:rFonts w:ascii="Arial" w:hAnsi="Arial" w:cs="Arial"/>
        </w:rPr>
        <w:t xml:space="preserve"> </w:t>
      </w:r>
      <w:r w:rsidR="0073698C">
        <w:rPr>
          <w:rFonts w:ascii="Arial" w:hAnsi="Arial" w:cs="Arial"/>
        </w:rPr>
        <w:t>of</w:t>
      </w:r>
      <w:r w:rsidR="00A7388E">
        <w:rPr>
          <w:rFonts w:ascii="Arial" w:hAnsi="Arial" w:cs="Arial"/>
        </w:rPr>
        <w:t xml:space="preserve"> </w:t>
      </w:r>
      <w:r w:rsidR="0073698C">
        <w:rPr>
          <w:rFonts w:ascii="Arial" w:hAnsi="Arial" w:cs="Arial"/>
        </w:rPr>
        <w:t xml:space="preserve">return.  </w:t>
      </w:r>
      <w:r w:rsidR="000B7E44">
        <w:rPr>
          <w:rFonts w:ascii="Arial" w:hAnsi="Arial" w:cs="Arial"/>
        </w:rPr>
        <w:t>Alaska has many small carriers that would be impacted by a rate</w:t>
      </w:r>
      <w:r w:rsidR="00A7388E">
        <w:rPr>
          <w:rFonts w:ascii="Arial" w:hAnsi="Arial" w:cs="Arial"/>
        </w:rPr>
        <w:t xml:space="preserve"> </w:t>
      </w:r>
      <w:r w:rsidR="000B7E44">
        <w:rPr>
          <w:rFonts w:ascii="Arial" w:hAnsi="Arial" w:cs="Arial"/>
        </w:rPr>
        <w:t>of</w:t>
      </w:r>
      <w:r w:rsidR="00A7388E">
        <w:rPr>
          <w:rFonts w:ascii="Arial" w:hAnsi="Arial" w:cs="Arial"/>
        </w:rPr>
        <w:t xml:space="preserve"> </w:t>
      </w:r>
      <w:r w:rsidR="000B7E44">
        <w:rPr>
          <w:rFonts w:ascii="Arial" w:hAnsi="Arial" w:cs="Arial"/>
        </w:rPr>
        <w:t xml:space="preserve">return </w:t>
      </w:r>
      <w:r w:rsidR="00827EE7">
        <w:rPr>
          <w:rFonts w:ascii="Arial" w:hAnsi="Arial" w:cs="Arial"/>
        </w:rPr>
        <w:t xml:space="preserve">that is </w:t>
      </w:r>
      <w:r w:rsidR="000B7E44">
        <w:rPr>
          <w:rFonts w:ascii="Arial" w:hAnsi="Arial" w:cs="Arial"/>
        </w:rPr>
        <w:t xml:space="preserve">inadequate </w:t>
      </w:r>
      <w:r w:rsidR="00827EE7">
        <w:rPr>
          <w:rFonts w:ascii="Arial" w:hAnsi="Arial" w:cs="Arial"/>
        </w:rPr>
        <w:t xml:space="preserve">when compared to their </w:t>
      </w:r>
      <w:r w:rsidR="000B7E44">
        <w:rPr>
          <w:rFonts w:ascii="Arial" w:hAnsi="Arial" w:cs="Arial"/>
        </w:rPr>
        <w:t>perceived riskiness.  For this reason t</w:t>
      </w:r>
      <w:r w:rsidR="0073698C">
        <w:rPr>
          <w:rFonts w:ascii="Arial" w:hAnsi="Arial" w:cs="Arial"/>
        </w:rPr>
        <w:t xml:space="preserve">he RCA </w:t>
      </w:r>
      <w:r w:rsidR="009C38AB">
        <w:rPr>
          <w:rFonts w:ascii="Arial" w:hAnsi="Arial" w:cs="Arial"/>
        </w:rPr>
        <w:t>proposes</w:t>
      </w:r>
      <w:r w:rsidR="0073698C">
        <w:rPr>
          <w:rFonts w:ascii="Arial" w:hAnsi="Arial" w:cs="Arial"/>
        </w:rPr>
        <w:t xml:space="preserve"> the inclusion of small company data in </w:t>
      </w:r>
      <w:r w:rsidR="00744FC9">
        <w:rPr>
          <w:rFonts w:ascii="Arial" w:hAnsi="Arial" w:cs="Arial"/>
        </w:rPr>
        <w:t xml:space="preserve">any </w:t>
      </w:r>
      <w:r w:rsidR="00827EE7">
        <w:rPr>
          <w:rFonts w:ascii="Arial" w:hAnsi="Arial" w:cs="Arial"/>
        </w:rPr>
        <w:t xml:space="preserve">FCC </w:t>
      </w:r>
      <w:r w:rsidR="0073698C">
        <w:rPr>
          <w:rFonts w:ascii="Arial" w:hAnsi="Arial" w:cs="Arial"/>
        </w:rPr>
        <w:t>analysis</w:t>
      </w:r>
      <w:r w:rsidR="00744FC9">
        <w:rPr>
          <w:rFonts w:ascii="Arial" w:hAnsi="Arial" w:cs="Arial"/>
        </w:rPr>
        <w:t xml:space="preserve"> that will determine a new interstate rate of return</w:t>
      </w:r>
      <w:r w:rsidR="009C38AB">
        <w:rPr>
          <w:rFonts w:ascii="Arial" w:hAnsi="Arial" w:cs="Arial"/>
        </w:rPr>
        <w:t xml:space="preserve"> that will be applied to Alaska providers</w:t>
      </w:r>
      <w:r w:rsidR="0073698C">
        <w:rPr>
          <w:rFonts w:ascii="Arial" w:hAnsi="Arial" w:cs="Arial"/>
        </w:rPr>
        <w:t>.</w:t>
      </w:r>
    </w:p>
    <w:p w:rsidR="00176A68" w:rsidRDefault="00D95D5E" w:rsidP="00176A68">
      <w:pPr>
        <w:pStyle w:val="ListParagraph"/>
        <w:autoSpaceDE w:val="0"/>
        <w:autoSpaceDN w:val="0"/>
        <w:adjustRightInd w:val="0"/>
        <w:spacing w:before="240"/>
        <w:jc w:val="both"/>
        <w:rPr>
          <w:rFonts w:ascii="Arial" w:hAnsi="Arial" w:cs="Arial"/>
        </w:rPr>
      </w:pPr>
      <w:r w:rsidRPr="00996732">
        <w:rPr>
          <w:rFonts w:ascii="Arial" w:hAnsi="Arial" w:cs="Arial"/>
        </w:rPr>
        <w:t xml:space="preserve">  </w:t>
      </w:r>
    </w:p>
    <w:p w:rsidR="00176A68" w:rsidRDefault="00FC4498" w:rsidP="00176A68">
      <w:pPr>
        <w:autoSpaceDE w:val="0"/>
        <w:autoSpaceDN w:val="0"/>
        <w:adjustRightInd w:val="0"/>
        <w:jc w:val="both"/>
        <w:rPr>
          <w:rFonts w:ascii="Arial" w:hAnsi="Arial" w:cs="Arial"/>
          <w:b/>
        </w:rPr>
      </w:pPr>
      <w:r w:rsidRPr="00814983">
        <w:rPr>
          <w:rFonts w:ascii="Arial" w:hAnsi="Arial" w:cs="Arial"/>
          <w:b/>
        </w:rPr>
        <w:t>State Commissions</w:t>
      </w:r>
      <w:r w:rsidRPr="00D95D5E">
        <w:rPr>
          <w:rFonts w:ascii="Arial" w:hAnsi="Arial" w:cs="Arial"/>
          <w:b/>
        </w:rPr>
        <w:t xml:space="preserve"> </w:t>
      </w:r>
      <w:r w:rsidR="000F1036">
        <w:rPr>
          <w:rFonts w:ascii="Arial" w:hAnsi="Arial" w:cs="Arial"/>
          <w:b/>
        </w:rPr>
        <w:t xml:space="preserve">are in the best position to determine areas of overlap between carriers </w:t>
      </w:r>
      <w:r w:rsidR="00E54067">
        <w:rPr>
          <w:rFonts w:ascii="Arial" w:hAnsi="Arial" w:cs="Arial"/>
          <w:b/>
        </w:rPr>
        <w:t>and n</w:t>
      </w:r>
      <w:r w:rsidRPr="00D95D5E">
        <w:rPr>
          <w:rFonts w:ascii="Arial" w:hAnsi="Arial" w:cs="Arial"/>
          <w:b/>
        </w:rPr>
        <w:t xml:space="preserve">eed to be Involved in Decisions Regarding </w:t>
      </w:r>
      <w:r w:rsidR="00031C0D" w:rsidRPr="00D95D5E">
        <w:rPr>
          <w:rFonts w:ascii="Arial" w:hAnsi="Arial" w:cs="Arial"/>
          <w:b/>
        </w:rPr>
        <w:t>Eliminat</w:t>
      </w:r>
      <w:r w:rsidR="009C38AB">
        <w:rPr>
          <w:rFonts w:ascii="Arial" w:hAnsi="Arial" w:cs="Arial"/>
          <w:b/>
        </w:rPr>
        <w:t>ion of</w:t>
      </w:r>
      <w:r w:rsidR="00031C0D" w:rsidRPr="00D95D5E">
        <w:rPr>
          <w:rFonts w:ascii="Arial" w:hAnsi="Arial" w:cs="Arial"/>
          <w:b/>
        </w:rPr>
        <w:t xml:space="preserve"> Support for Areas with an Unsubsidized Competitor</w:t>
      </w:r>
    </w:p>
    <w:p w:rsidR="00FD6E0C" w:rsidRPr="00D95D5E" w:rsidRDefault="00FD6E0C" w:rsidP="00D95D5E">
      <w:pPr>
        <w:autoSpaceDE w:val="0"/>
        <w:autoSpaceDN w:val="0"/>
        <w:adjustRightInd w:val="0"/>
        <w:ind w:left="720"/>
        <w:jc w:val="both"/>
        <w:rPr>
          <w:rFonts w:ascii="Arial" w:hAnsi="Arial" w:cs="Arial"/>
          <w:b/>
        </w:rPr>
      </w:pPr>
    </w:p>
    <w:p w:rsidR="00FD6E0C" w:rsidRPr="004F51AC" w:rsidRDefault="00FD6E0C" w:rsidP="004F51AC">
      <w:pPr>
        <w:autoSpaceDE w:val="0"/>
        <w:autoSpaceDN w:val="0"/>
        <w:adjustRightInd w:val="0"/>
        <w:spacing w:line="480" w:lineRule="auto"/>
        <w:jc w:val="both"/>
        <w:rPr>
          <w:rFonts w:ascii="Arial" w:hAnsi="Arial" w:cs="Arial"/>
        </w:rPr>
      </w:pPr>
      <w:r>
        <w:rPr>
          <w:rFonts w:ascii="Arial" w:hAnsi="Arial" w:cs="Arial"/>
        </w:rPr>
        <w:tab/>
        <w:t>The FCC seeks comment on a methodology for determining areas of overlap between an incumbent rate of return carrier and an unsubsidized competitor for purposes of reducing the incumbent’s support.</w:t>
      </w:r>
      <w:r>
        <w:rPr>
          <w:rStyle w:val="FootnoteReference"/>
          <w:rFonts w:ascii="Arial" w:hAnsi="Arial" w:cs="Arial"/>
        </w:rPr>
        <w:footnoteReference w:id="13"/>
      </w:r>
    </w:p>
    <w:p w:rsidR="003B20AB" w:rsidRDefault="000F1036">
      <w:pPr>
        <w:autoSpaceDE w:val="0"/>
        <w:autoSpaceDN w:val="0"/>
        <w:adjustRightInd w:val="0"/>
        <w:spacing w:line="480" w:lineRule="auto"/>
        <w:jc w:val="both"/>
        <w:rPr>
          <w:rFonts w:ascii="Arial" w:hAnsi="Arial" w:cs="Arial"/>
        </w:rPr>
      </w:pPr>
      <w:r>
        <w:rPr>
          <w:rFonts w:ascii="Arial" w:hAnsi="Arial" w:cs="Arial"/>
        </w:rPr>
        <w:tab/>
      </w:r>
      <w:r w:rsidR="00EA036D">
        <w:rPr>
          <w:rFonts w:ascii="Arial" w:hAnsi="Arial" w:cs="Arial"/>
        </w:rPr>
        <w:t>Alaska is perhaps unique in that it does not currently have any unsubsidized competitors.</w:t>
      </w:r>
      <w:r w:rsidR="00F652C4">
        <w:rPr>
          <w:rStyle w:val="FootnoteReference"/>
          <w:rFonts w:ascii="Arial" w:hAnsi="Arial" w:cs="Arial"/>
        </w:rPr>
        <w:footnoteReference w:id="14"/>
      </w:r>
      <w:r w:rsidR="00E6204B">
        <w:rPr>
          <w:rFonts w:ascii="Arial" w:hAnsi="Arial" w:cs="Arial"/>
        </w:rPr>
        <w:t xml:space="preserve">  </w:t>
      </w:r>
      <w:r w:rsidR="00B8745C">
        <w:rPr>
          <w:rFonts w:ascii="Arial" w:hAnsi="Arial" w:cs="Arial"/>
        </w:rPr>
        <w:t xml:space="preserve">This may not remain the case in Alaska, if the </w:t>
      </w:r>
      <w:r w:rsidR="00EF1656">
        <w:rPr>
          <w:rFonts w:ascii="Arial" w:hAnsi="Arial" w:cs="Arial"/>
        </w:rPr>
        <w:t>FCC implements the components of its Order eliminating identical</w:t>
      </w:r>
      <w:r w:rsidR="009053C2">
        <w:rPr>
          <w:rFonts w:ascii="Arial" w:hAnsi="Arial" w:cs="Arial"/>
        </w:rPr>
        <w:t xml:space="preserve"> support</w:t>
      </w:r>
      <w:r w:rsidR="00EF1656">
        <w:rPr>
          <w:rFonts w:ascii="Arial" w:hAnsi="Arial" w:cs="Arial"/>
        </w:rPr>
        <w:t xml:space="preserve">.  </w:t>
      </w:r>
      <w:r w:rsidR="00322478">
        <w:rPr>
          <w:rFonts w:ascii="Arial" w:hAnsi="Arial" w:cs="Arial"/>
        </w:rPr>
        <w:t>It is</w:t>
      </w:r>
      <w:r w:rsidR="005B1975">
        <w:rPr>
          <w:rFonts w:ascii="Arial" w:hAnsi="Arial" w:cs="Arial"/>
        </w:rPr>
        <w:t xml:space="preserve"> </w:t>
      </w:r>
      <w:r w:rsidR="00322478">
        <w:rPr>
          <w:rFonts w:ascii="Arial" w:hAnsi="Arial" w:cs="Arial"/>
        </w:rPr>
        <w:t xml:space="preserve">not </w:t>
      </w:r>
      <w:r w:rsidR="005B1975">
        <w:rPr>
          <w:rFonts w:ascii="Arial" w:hAnsi="Arial" w:cs="Arial"/>
        </w:rPr>
        <w:t xml:space="preserve">known whether carriers will be able to provide service in some or all of the </w:t>
      </w:r>
      <w:r w:rsidR="005C76AB">
        <w:rPr>
          <w:rFonts w:ascii="Arial" w:hAnsi="Arial" w:cs="Arial"/>
        </w:rPr>
        <w:t>areas they now serve once support is eliminated.</w:t>
      </w:r>
      <w:r w:rsidR="00EF1656">
        <w:rPr>
          <w:rFonts w:ascii="Arial" w:hAnsi="Arial" w:cs="Arial"/>
        </w:rPr>
        <w:t xml:space="preserve"> </w:t>
      </w:r>
      <w:r w:rsidR="005C76AB">
        <w:rPr>
          <w:rFonts w:ascii="Arial" w:hAnsi="Arial" w:cs="Arial"/>
        </w:rPr>
        <w:t xml:space="preserve"> The RCA is concerned </w:t>
      </w:r>
      <w:r w:rsidR="00612F26">
        <w:rPr>
          <w:rFonts w:ascii="Arial" w:hAnsi="Arial" w:cs="Arial"/>
        </w:rPr>
        <w:t xml:space="preserve">that the </w:t>
      </w:r>
      <w:r w:rsidR="00612F26">
        <w:rPr>
          <w:rFonts w:ascii="Arial" w:hAnsi="Arial" w:cs="Arial"/>
        </w:rPr>
        <w:lastRenderedPageBreak/>
        <w:t xml:space="preserve">support may be taken first from the competitive carrier and then from the </w:t>
      </w:r>
      <w:r w:rsidR="000F28C3">
        <w:rPr>
          <w:rFonts w:ascii="Arial" w:hAnsi="Arial" w:cs="Arial"/>
        </w:rPr>
        <w:t>CAF recipient</w:t>
      </w:r>
      <w:r w:rsidR="00612F26">
        <w:rPr>
          <w:rFonts w:ascii="Arial" w:hAnsi="Arial" w:cs="Arial"/>
        </w:rPr>
        <w:t xml:space="preserve"> </w:t>
      </w:r>
      <w:r w:rsidR="00B8745C">
        <w:rPr>
          <w:rFonts w:ascii="Arial" w:hAnsi="Arial" w:cs="Arial"/>
        </w:rPr>
        <w:t xml:space="preserve">and </w:t>
      </w:r>
      <w:r w:rsidR="00612F26">
        <w:rPr>
          <w:rFonts w:ascii="Arial" w:hAnsi="Arial" w:cs="Arial"/>
        </w:rPr>
        <w:t xml:space="preserve">neither </w:t>
      </w:r>
      <w:r w:rsidR="00D670A3">
        <w:rPr>
          <w:rFonts w:ascii="Arial" w:hAnsi="Arial" w:cs="Arial"/>
        </w:rPr>
        <w:t>may</w:t>
      </w:r>
      <w:r w:rsidR="00322478">
        <w:rPr>
          <w:rFonts w:ascii="Arial" w:hAnsi="Arial" w:cs="Arial"/>
        </w:rPr>
        <w:t xml:space="preserve"> be</w:t>
      </w:r>
      <w:r w:rsidR="00612F26">
        <w:rPr>
          <w:rFonts w:ascii="Arial" w:hAnsi="Arial" w:cs="Arial"/>
        </w:rPr>
        <w:t xml:space="preserve"> able to sustainably provide service without support.  </w:t>
      </w:r>
    </w:p>
    <w:p w:rsidR="00C52949" w:rsidRPr="008F4EB7" w:rsidRDefault="00BE4CAA" w:rsidP="00F81C7C">
      <w:pPr>
        <w:autoSpaceDE w:val="0"/>
        <w:autoSpaceDN w:val="0"/>
        <w:adjustRightInd w:val="0"/>
        <w:spacing w:line="480" w:lineRule="auto"/>
        <w:ind w:firstLine="360"/>
        <w:jc w:val="both"/>
        <w:rPr>
          <w:rFonts w:ascii="Arial" w:hAnsi="Arial" w:cs="Arial"/>
          <w:b/>
          <w:i/>
        </w:rPr>
      </w:pPr>
      <w:r>
        <w:rPr>
          <w:rFonts w:ascii="Arial" w:hAnsi="Arial" w:cs="Arial"/>
        </w:rPr>
        <w:t xml:space="preserve">State commissions </w:t>
      </w:r>
      <w:r w:rsidR="00B8745C">
        <w:rPr>
          <w:rFonts w:ascii="Arial" w:hAnsi="Arial" w:cs="Arial"/>
        </w:rPr>
        <w:t>are</w:t>
      </w:r>
      <w:r w:rsidR="0035644E">
        <w:rPr>
          <w:rFonts w:ascii="Arial" w:hAnsi="Arial" w:cs="Arial"/>
        </w:rPr>
        <w:t xml:space="preserve"> </w:t>
      </w:r>
      <w:r w:rsidR="001B5ED1">
        <w:rPr>
          <w:rFonts w:ascii="Arial" w:hAnsi="Arial" w:cs="Arial"/>
        </w:rPr>
        <w:t xml:space="preserve">already positioned </w:t>
      </w:r>
      <w:r>
        <w:rPr>
          <w:rFonts w:ascii="Arial" w:hAnsi="Arial" w:cs="Arial"/>
        </w:rPr>
        <w:t xml:space="preserve">to make determinations regarding </w:t>
      </w:r>
      <w:r w:rsidR="00B8745C">
        <w:rPr>
          <w:rFonts w:ascii="Arial" w:hAnsi="Arial" w:cs="Arial"/>
        </w:rPr>
        <w:t xml:space="preserve">the </w:t>
      </w:r>
      <w:r>
        <w:rPr>
          <w:rFonts w:ascii="Arial" w:hAnsi="Arial" w:cs="Arial"/>
        </w:rPr>
        <w:t>overlap of service areas and the ability of providers to continue serving without support. A one-size</w:t>
      </w:r>
      <w:r w:rsidR="00DD0F27">
        <w:rPr>
          <w:rFonts w:ascii="Arial" w:hAnsi="Arial" w:cs="Arial"/>
        </w:rPr>
        <w:t>-</w:t>
      </w:r>
      <w:r>
        <w:rPr>
          <w:rFonts w:ascii="Arial" w:hAnsi="Arial" w:cs="Arial"/>
        </w:rPr>
        <w:t>fits</w:t>
      </w:r>
      <w:r w:rsidR="00DD0F27">
        <w:rPr>
          <w:rFonts w:ascii="Arial" w:hAnsi="Arial" w:cs="Arial"/>
        </w:rPr>
        <w:t>-</w:t>
      </w:r>
      <w:r>
        <w:rPr>
          <w:rFonts w:ascii="Arial" w:hAnsi="Arial" w:cs="Arial"/>
        </w:rPr>
        <w:t xml:space="preserve">all formula </w:t>
      </w:r>
      <w:r w:rsidR="001B5ED1">
        <w:rPr>
          <w:rFonts w:ascii="Arial" w:hAnsi="Arial" w:cs="Arial"/>
        </w:rPr>
        <w:t xml:space="preserve">is </w:t>
      </w:r>
      <w:r>
        <w:rPr>
          <w:rFonts w:ascii="Arial" w:hAnsi="Arial" w:cs="Arial"/>
        </w:rPr>
        <w:t xml:space="preserve">not the best </w:t>
      </w:r>
      <w:r w:rsidR="00797231">
        <w:rPr>
          <w:rFonts w:ascii="Arial" w:hAnsi="Arial" w:cs="Arial"/>
        </w:rPr>
        <w:t>approach</w:t>
      </w:r>
      <w:r w:rsidR="00322478">
        <w:rPr>
          <w:rFonts w:ascii="Arial" w:hAnsi="Arial" w:cs="Arial"/>
        </w:rPr>
        <w:t>.</w:t>
      </w:r>
      <w:r>
        <w:rPr>
          <w:rFonts w:ascii="Arial" w:hAnsi="Arial" w:cs="Arial"/>
        </w:rPr>
        <w:t xml:space="preserve"> </w:t>
      </w:r>
      <w:r w:rsidR="00322478">
        <w:rPr>
          <w:rFonts w:ascii="Arial" w:hAnsi="Arial" w:cs="Arial"/>
        </w:rPr>
        <w:t xml:space="preserve">Should </w:t>
      </w:r>
      <w:r w:rsidR="00921898">
        <w:rPr>
          <w:rFonts w:ascii="Arial" w:hAnsi="Arial" w:cs="Arial"/>
        </w:rPr>
        <w:t xml:space="preserve">the FCC </w:t>
      </w:r>
      <w:r w:rsidR="00284903">
        <w:rPr>
          <w:rFonts w:ascii="Arial" w:hAnsi="Arial" w:cs="Arial"/>
        </w:rPr>
        <w:t>conclude</w:t>
      </w:r>
      <w:r w:rsidR="00921898">
        <w:rPr>
          <w:rFonts w:ascii="Arial" w:hAnsi="Arial" w:cs="Arial"/>
        </w:rPr>
        <w:t xml:space="preserve"> that </w:t>
      </w:r>
      <w:r w:rsidR="00322478">
        <w:rPr>
          <w:rFonts w:ascii="Arial" w:hAnsi="Arial" w:cs="Arial"/>
        </w:rPr>
        <w:t xml:space="preserve">an established procedure must be adopted </w:t>
      </w:r>
      <w:r w:rsidR="00921898">
        <w:rPr>
          <w:rFonts w:ascii="Arial" w:hAnsi="Arial" w:cs="Arial"/>
        </w:rPr>
        <w:t>instead of allowing state commission determinations</w:t>
      </w:r>
      <w:r w:rsidR="00DA0E7F">
        <w:rPr>
          <w:rFonts w:ascii="Arial" w:hAnsi="Arial" w:cs="Arial"/>
        </w:rPr>
        <w:t>,</w:t>
      </w:r>
      <w:r w:rsidR="007D329D">
        <w:rPr>
          <w:rFonts w:ascii="Arial" w:hAnsi="Arial" w:cs="Arial"/>
        </w:rPr>
        <w:t xml:space="preserve"> </w:t>
      </w:r>
      <w:r w:rsidR="00921898">
        <w:rPr>
          <w:rFonts w:ascii="Arial" w:hAnsi="Arial" w:cs="Arial"/>
        </w:rPr>
        <w:t>t</w:t>
      </w:r>
      <w:r w:rsidR="00DA2322">
        <w:rPr>
          <w:rFonts w:ascii="Arial" w:hAnsi="Arial" w:cs="Arial"/>
        </w:rPr>
        <w:t xml:space="preserve">he RCA </w:t>
      </w:r>
      <w:r w:rsidR="00921898">
        <w:rPr>
          <w:rFonts w:ascii="Arial" w:hAnsi="Arial" w:cs="Arial"/>
        </w:rPr>
        <w:t>recommends</w:t>
      </w:r>
      <w:r w:rsidR="00B70C08">
        <w:rPr>
          <w:rFonts w:ascii="Arial" w:hAnsi="Arial" w:cs="Arial"/>
        </w:rPr>
        <w:t xml:space="preserve"> a “pause period” to assess whether unsubsidized service is viable in a particular location </w:t>
      </w:r>
      <w:r w:rsidR="00F21B64">
        <w:rPr>
          <w:rFonts w:ascii="Arial" w:hAnsi="Arial" w:cs="Arial"/>
        </w:rPr>
        <w:t xml:space="preserve">before support is removed from the CAF recipient.  </w:t>
      </w:r>
    </w:p>
    <w:p w:rsidR="00181456" w:rsidRDefault="00181456" w:rsidP="008D2F62">
      <w:pPr>
        <w:autoSpaceDE w:val="0"/>
        <w:autoSpaceDN w:val="0"/>
        <w:adjustRightInd w:val="0"/>
        <w:rPr>
          <w:rFonts w:ascii="Arial" w:eastAsia="TimesNewRoman" w:hAnsi="Arial" w:cs="Arial"/>
          <w:color w:val="010101"/>
        </w:rPr>
      </w:pPr>
    </w:p>
    <w:p w:rsidR="00176A68" w:rsidRPr="00176A68" w:rsidRDefault="00176A68" w:rsidP="00176A68">
      <w:pPr>
        <w:autoSpaceDE w:val="0"/>
        <w:autoSpaceDN w:val="0"/>
        <w:adjustRightInd w:val="0"/>
        <w:ind w:left="360"/>
        <w:rPr>
          <w:rFonts w:ascii="Arial" w:hAnsi="Arial" w:cs="Arial"/>
        </w:rPr>
      </w:pPr>
    </w:p>
    <w:p w:rsidR="00181456" w:rsidRDefault="00181456" w:rsidP="00181456">
      <w:pPr>
        <w:autoSpaceDE w:val="0"/>
        <w:autoSpaceDN w:val="0"/>
        <w:adjustRightInd w:val="0"/>
        <w:ind w:left="720"/>
        <w:jc w:val="both"/>
        <w:rPr>
          <w:rFonts w:ascii="Arial" w:hAnsi="Arial" w:cs="Arial"/>
          <w:b/>
        </w:rPr>
      </w:pPr>
    </w:p>
    <w:p w:rsidR="00F91512" w:rsidRDefault="00016617" w:rsidP="00814983">
      <w:pPr>
        <w:autoSpaceDE w:val="0"/>
        <w:autoSpaceDN w:val="0"/>
        <w:adjustRightInd w:val="0"/>
        <w:jc w:val="both"/>
        <w:rPr>
          <w:rFonts w:ascii="Arial" w:hAnsi="Arial" w:cs="Arial"/>
          <w:b/>
        </w:rPr>
      </w:pPr>
      <w:r w:rsidRPr="008927F9">
        <w:rPr>
          <w:rFonts w:ascii="Arial" w:hAnsi="Arial" w:cs="Arial"/>
          <w:b/>
        </w:rPr>
        <w:t xml:space="preserve">The Preliminary FCC Analysis </w:t>
      </w:r>
      <w:r w:rsidR="00E15F53">
        <w:rPr>
          <w:rFonts w:ascii="Arial" w:hAnsi="Arial" w:cs="Arial"/>
          <w:b/>
        </w:rPr>
        <w:t xml:space="preserve">to identify areas with unsubsidized competitors </w:t>
      </w:r>
      <w:r>
        <w:rPr>
          <w:rFonts w:ascii="Arial" w:hAnsi="Arial" w:cs="Arial"/>
          <w:b/>
        </w:rPr>
        <w:t>may have been based on</w:t>
      </w:r>
      <w:r w:rsidRPr="008927F9">
        <w:rPr>
          <w:rFonts w:ascii="Arial" w:hAnsi="Arial" w:cs="Arial"/>
          <w:b/>
        </w:rPr>
        <w:t xml:space="preserve"> inaccurate data for Alaska</w:t>
      </w:r>
    </w:p>
    <w:p w:rsidR="0004543D" w:rsidRDefault="00016617" w:rsidP="00016617">
      <w:pPr>
        <w:autoSpaceDE w:val="0"/>
        <w:autoSpaceDN w:val="0"/>
        <w:adjustRightInd w:val="0"/>
        <w:spacing w:line="480" w:lineRule="auto"/>
        <w:jc w:val="both"/>
        <w:rPr>
          <w:rFonts w:ascii="Arial" w:hAnsi="Arial" w:cs="Arial"/>
        </w:rPr>
      </w:pPr>
      <w:r>
        <w:rPr>
          <w:rFonts w:ascii="Arial" w:hAnsi="Arial" w:cs="Arial"/>
        </w:rPr>
        <w:tab/>
      </w:r>
    </w:p>
    <w:p w:rsidR="00666F56" w:rsidRDefault="00507B53" w:rsidP="00016617">
      <w:pPr>
        <w:autoSpaceDE w:val="0"/>
        <w:autoSpaceDN w:val="0"/>
        <w:adjustRightInd w:val="0"/>
        <w:spacing w:line="480" w:lineRule="auto"/>
        <w:jc w:val="both"/>
        <w:rPr>
          <w:rFonts w:ascii="Arial" w:hAnsi="Arial" w:cs="Arial"/>
        </w:rPr>
      </w:pPr>
      <w:r>
        <w:rPr>
          <w:rFonts w:ascii="Arial" w:hAnsi="Arial" w:cs="Arial"/>
        </w:rPr>
        <w:tab/>
      </w:r>
      <w:r w:rsidR="00666F56">
        <w:rPr>
          <w:rFonts w:ascii="Arial" w:hAnsi="Arial" w:cs="Arial"/>
        </w:rPr>
        <w:t>The FCC seeks comment on the applicability of data from the State Broadband Initiative and TeleAtlas Wire Center Boundaries in determining areas of overlapping carrier service areas.</w:t>
      </w:r>
      <w:r w:rsidR="00666F56">
        <w:rPr>
          <w:rStyle w:val="FootnoteReference"/>
          <w:rFonts w:ascii="Arial" w:hAnsi="Arial" w:cs="Arial"/>
        </w:rPr>
        <w:footnoteReference w:id="15"/>
      </w:r>
    </w:p>
    <w:p w:rsidR="00507B53" w:rsidRPr="003906E5" w:rsidRDefault="00507B53" w:rsidP="00507B53">
      <w:pPr>
        <w:autoSpaceDE w:val="0"/>
        <w:autoSpaceDN w:val="0"/>
        <w:adjustRightInd w:val="0"/>
        <w:spacing w:line="480" w:lineRule="auto"/>
        <w:jc w:val="both"/>
        <w:rPr>
          <w:rFonts w:ascii="Arial" w:hAnsi="Arial" w:cs="Arial"/>
        </w:rPr>
      </w:pPr>
      <w:r>
        <w:rPr>
          <w:rFonts w:ascii="Arial" w:hAnsi="Arial" w:cs="Arial"/>
        </w:rPr>
        <w:tab/>
      </w:r>
      <w:r w:rsidR="00666F56">
        <w:rPr>
          <w:rFonts w:ascii="Arial" w:hAnsi="Arial" w:cs="Arial"/>
        </w:rPr>
        <w:t>T</w:t>
      </w:r>
      <w:r w:rsidR="00016617">
        <w:rPr>
          <w:rFonts w:ascii="Arial" w:hAnsi="Arial" w:cs="Arial"/>
        </w:rPr>
        <w:t xml:space="preserve">he RCA </w:t>
      </w:r>
      <w:r w:rsidR="00CD2215">
        <w:rPr>
          <w:rFonts w:ascii="Arial" w:hAnsi="Arial" w:cs="Arial"/>
        </w:rPr>
        <w:t>suspects</w:t>
      </w:r>
      <w:r w:rsidR="00016617">
        <w:rPr>
          <w:rFonts w:ascii="Arial" w:hAnsi="Arial" w:cs="Arial"/>
        </w:rPr>
        <w:t xml:space="preserve"> the Alaska data used </w:t>
      </w:r>
      <w:r w:rsidR="00666F56">
        <w:rPr>
          <w:rFonts w:ascii="Arial" w:hAnsi="Arial" w:cs="Arial"/>
        </w:rPr>
        <w:t xml:space="preserve">in the </w:t>
      </w:r>
      <w:r w:rsidR="001B5ED1">
        <w:rPr>
          <w:rFonts w:ascii="Arial" w:hAnsi="Arial" w:cs="Arial"/>
        </w:rPr>
        <w:t>FCC’s</w:t>
      </w:r>
      <w:r w:rsidR="00CD2215">
        <w:rPr>
          <w:rFonts w:ascii="Arial" w:hAnsi="Arial" w:cs="Arial"/>
        </w:rPr>
        <w:t xml:space="preserve"> </w:t>
      </w:r>
      <w:r w:rsidR="00016617">
        <w:rPr>
          <w:rFonts w:ascii="Arial" w:hAnsi="Arial" w:cs="Arial"/>
        </w:rPr>
        <w:t>analysis</w:t>
      </w:r>
      <w:r w:rsidR="00666F56">
        <w:rPr>
          <w:rFonts w:ascii="Arial" w:hAnsi="Arial" w:cs="Arial"/>
        </w:rPr>
        <w:t xml:space="preserve"> is not reliable</w:t>
      </w:r>
      <w:r w:rsidR="00016617">
        <w:rPr>
          <w:rFonts w:ascii="Arial" w:hAnsi="Arial" w:cs="Arial"/>
        </w:rPr>
        <w:t>.</w:t>
      </w:r>
      <w:r w:rsidR="00666F56" w:rsidRPr="00666F56">
        <w:rPr>
          <w:rStyle w:val="FootnoteReference"/>
          <w:rFonts w:ascii="Arial" w:hAnsi="Arial" w:cs="Arial"/>
        </w:rPr>
        <w:t xml:space="preserve"> </w:t>
      </w:r>
      <w:r w:rsidR="00666F56">
        <w:rPr>
          <w:rFonts w:ascii="Arial" w:hAnsi="Arial" w:cs="Arial"/>
        </w:rPr>
        <w:t>Prior comments from the RCA and Ala</w:t>
      </w:r>
      <w:r>
        <w:rPr>
          <w:rFonts w:ascii="Arial" w:hAnsi="Arial" w:cs="Arial"/>
        </w:rPr>
        <w:t>s</w:t>
      </w:r>
      <w:r w:rsidR="00666F56">
        <w:rPr>
          <w:rFonts w:ascii="Arial" w:hAnsi="Arial" w:cs="Arial"/>
        </w:rPr>
        <w:t>ka providers have noted that maps and other data on Alaska service providers and levels of service are flawed.</w:t>
      </w:r>
      <w:r>
        <w:rPr>
          <w:rStyle w:val="FootnoteReference"/>
          <w:rFonts w:ascii="Arial" w:hAnsi="Arial" w:cs="Arial"/>
        </w:rPr>
        <w:footnoteReference w:id="16"/>
      </w:r>
      <w:r w:rsidR="00666F56">
        <w:rPr>
          <w:rFonts w:ascii="Arial" w:hAnsi="Arial" w:cs="Arial"/>
        </w:rPr>
        <w:t xml:space="preserve">   Before the FCC makes decisions about the availability of service in the </w:t>
      </w:r>
      <w:r w:rsidR="00666F56">
        <w:rPr>
          <w:rFonts w:ascii="Arial" w:hAnsi="Arial" w:cs="Arial"/>
        </w:rPr>
        <w:lastRenderedPageBreak/>
        <w:t xml:space="preserve">state, the RCA </w:t>
      </w:r>
      <w:r w:rsidR="001B5ED1">
        <w:rPr>
          <w:rFonts w:ascii="Arial" w:hAnsi="Arial" w:cs="Arial"/>
        </w:rPr>
        <w:t xml:space="preserve">requests </w:t>
      </w:r>
      <w:r w:rsidR="00666F56">
        <w:rPr>
          <w:rFonts w:ascii="Arial" w:hAnsi="Arial" w:cs="Arial"/>
        </w:rPr>
        <w:t>that it, with the help of industry, be allowed</w:t>
      </w:r>
      <w:r w:rsidRPr="00507B53">
        <w:rPr>
          <w:rFonts w:ascii="Arial" w:hAnsi="Arial" w:cs="Arial"/>
        </w:rPr>
        <w:t xml:space="preserve"> </w:t>
      </w:r>
      <w:r>
        <w:rPr>
          <w:rFonts w:ascii="Arial" w:hAnsi="Arial" w:cs="Arial"/>
        </w:rPr>
        <w:t xml:space="preserve">to </w:t>
      </w:r>
      <w:r w:rsidR="00760383">
        <w:rPr>
          <w:rFonts w:ascii="Arial" w:hAnsi="Arial" w:cs="Arial"/>
        </w:rPr>
        <w:t>analyze and verify</w:t>
      </w:r>
      <w:r>
        <w:rPr>
          <w:rFonts w:ascii="Arial" w:hAnsi="Arial" w:cs="Arial"/>
        </w:rPr>
        <w:t xml:space="preserve"> the data upon which the FCC proposes to rely.  Assisting in determining the extent of competitive overlap is one of the areas in which the local knowledge </w:t>
      </w:r>
      <w:r w:rsidRPr="003906E5">
        <w:rPr>
          <w:rFonts w:ascii="Arial" w:hAnsi="Arial" w:cs="Arial"/>
        </w:rPr>
        <w:t>of state commissions will be essential to the</w:t>
      </w:r>
      <w:r w:rsidR="00581A7A">
        <w:rPr>
          <w:rFonts w:ascii="Arial" w:hAnsi="Arial" w:cs="Arial"/>
        </w:rPr>
        <w:t xml:space="preserve"> fairness and accessibility of the</w:t>
      </w:r>
      <w:r w:rsidRPr="003906E5">
        <w:rPr>
          <w:rFonts w:ascii="Arial" w:hAnsi="Arial" w:cs="Arial"/>
        </w:rPr>
        <w:t xml:space="preserve"> process.</w:t>
      </w:r>
    </w:p>
    <w:p w:rsidR="00016617" w:rsidRPr="003906E5" w:rsidRDefault="00016617" w:rsidP="00016617">
      <w:pPr>
        <w:autoSpaceDE w:val="0"/>
        <w:autoSpaceDN w:val="0"/>
        <w:adjustRightInd w:val="0"/>
        <w:spacing w:line="480" w:lineRule="auto"/>
        <w:jc w:val="both"/>
        <w:rPr>
          <w:rFonts w:ascii="Arial" w:hAnsi="Arial" w:cs="Arial"/>
        </w:rPr>
      </w:pPr>
      <w:r>
        <w:rPr>
          <w:rFonts w:ascii="Arial" w:hAnsi="Arial" w:cs="Arial"/>
        </w:rPr>
        <w:tab/>
      </w:r>
      <w:r w:rsidR="001B5ED1">
        <w:rPr>
          <w:rFonts w:ascii="Arial" w:hAnsi="Arial" w:cs="Arial"/>
        </w:rPr>
        <w:t>T</w:t>
      </w:r>
      <w:r>
        <w:rPr>
          <w:rFonts w:ascii="Arial" w:hAnsi="Arial" w:cs="Arial"/>
        </w:rPr>
        <w:t xml:space="preserve">he RCA </w:t>
      </w:r>
      <w:r w:rsidR="001B5ED1">
        <w:rPr>
          <w:rFonts w:ascii="Arial" w:hAnsi="Arial" w:cs="Arial"/>
        </w:rPr>
        <w:t xml:space="preserve">also </w:t>
      </w:r>
      <w:r>
        <w:rPr>
          <w:rFonts w:ascii="Arial" w:hAnsi="Arial" w:cs="Arial"/>
        </w:rPr>
        <w:t xml:space="preserve">suggests the need to incorporate parameters to define </w:t>
      </w:r>
      <w:r w:rsidR="00595C28">
        <w:rPr>
          <w:rFonts w:ascii="Arial" w:hAnsi="Arial" w:cs="Arial"/>
        </w:rPr>
        <w:t>what</w:t>
      </w:r>
      <w:r w:rsidR="001B5ED1">
        <w:rPr>
          <w:rFonts w:ascii="Arial" w:hAnsi="Arial" w:cs="Arial"/>
        </w:rPr>
        <w:t xml:space="preserve"> the FCC</w:t>
      </w:r>
      <w:r w:rsidR="00595C28">
        <w:rPr>
          <w:rFonts w:ascii="Arial" w:hAnsi="Arial" w:cs="Arial"/>
        </w:rPr>
        <w:t xml:space="preserve"> cons</w:t>
      </w:r>
      <w:r w:rsidR="00B20331">
        <w:rPr>
          <w:rFonts w:ascii="Arial" w:hAnsi="Arial" w:cs="Arial"/>
        </w:rPr>
        <w:t>iders</w:t>
      </w:r>
      <w:r w:rsidR="00595C28">
        <w:rPr>
          <w:rFonts w:ascii="Arial" w:hAnsi="Arial" w:cs="Arial"/>
        </w:rPr>
        <w:t xml:space="preserve"> </w:t>
      </w:r>
      <w:r w:rsidR="001B5ED1">
        <w:rPr>
          <w:rFonts w:ascii="Arial" w:hAnsi="Arial" w:cs="Arial"/>
        </w:rPr>
        <w:t>“</w:t>
      </w:r>
      <w:r w:rsidR="00E15F53">
        <w:rPr>
          <w:rFonts w:ascii="Arial" w:hAnsi="Arial" w:cs="Arial"/>
        </w:rPr>
        <w:t>service</w:t>
      </w:r>
      <w:r w:rsidR="001B5ED1">
        <w:rPr>
          <w:rFonts w:ascii="Arial" w:hAnsi="Arial" w:cs="Arial"/>
        </w:rPr>
        <w:t>”</w:t>
      </w:r>
      <w:r w:rsidR="00E15F53">
        <w:rPr>
          <w:rFonts w:ascii="Arial" w:hAnsi="Arial" w:cs="Arial"/>
        </w:rPr>
        <w:t xml:space="preserve"> </w:t>
      </w:r>
      <w:r>
        <w:rPr>
          <w:rFonts w:ascii="Arial" w:hAnsi="Arial" w:cs="Arial"/>
        </w:rPr>
        <w:t xml:space="preserve">by an unsubsidized competitor.  For example, if one location within a community is able (both physically and financially) to subscribe to broadband, </w:t>
      </w:r>
      <w:r w:rsidR="00BE4BE7">
        <w:rPr>
          <w:rFonts w:ascii="Arial" w:hAnsi="Arial" w:cs="Arial"/>
        </w:rPr>
        <w:t>s</w:t>
      </w:r>
      <w:r w:rsidR="001B5ED1">
        <w:rPr>
          <w:rFonts w:ascii="Arial" w:hAnsi="Arial" w:cs="Arial"/>
        </w:rPr>
        <w:t>hould</w:t>
      </w:r>
      <w:r w:rsidR="00BE4BE7">
        <w:rPr>
          <w:rFonts w:ascii="Arial" w:hAnsi="Arial" w:cs="Arial"/>
        </w:rPr>
        <w:t xml:space="preserve"> </w:t>
      </w:r>
      <w:r>
        <w:rPr>
          <w:rFonts w:ascii="Arial" w:hAnsi="Arial" w:cs="Arial"/>
        </w:rPr>
        <w:t xml:space="preserve">that be taken as an indication that the entire community is being served?  </w:t>
      </w:r>
      <w:r w:rsidR="001B5ED1">
        <w:rPr>
          <w:rFonts w:ascii="Arial" w:hAnsi="Arial" w:cs="Arial"/>
        </w:rPr>
        <w:t xml:space="preserve">If defined in such a manner, the RCA believes that </w:t>
      </w:r>
      <w:r>
        <w:rPr>
          <w:rFonts w:ascii="Arial" w:hAnsi="Arial" w:cs="Arial"/>
        </w:rPr>
        <w:t>such service may not actually be available throughout the area</w:t>
      </w:r>
      <w:r>
        <w:rPr>
          <w:rStyle w:val="FootnoteReference"/>
          <w:rFonts w:ascii="Arial" w:hAnsi="Arial" w:cs="Arial"/>
        </w:rPr>
        <w:footnoteReference w:id="17"/>
      </w:r>
      <w:r>
        <w:rPr>
          <w:rFonts w:ascii="Arial" w:hAnsi="Arial" w:cs="Arial"/>
        </w:rPr>
        <w:t xml:space="preserve"> </w:t>
      </w:r>
      <w:r w:rsidR="000C36CE">
        <w:rPr>
          <w:rFonts w:ascii="Arial" w:hAnsi="Arial" w:cs="Arial"/>
        </w:rPr>
        <w:t>or, if it was deployed to meet the needs of a business,</w:t>
      </w:r>
      <w:r>
        <w:rPr>
          <w:rFonts w:ascii="Arial" w:hAnsi="Arial" w:cs="Arial"/>
        </w:rPr>
        <w:t xml:space="preserve"> it may not be affordable to the average person in the community.  These factors must be taken into account.  </w:t>
      </w:r>
      <w:r>
        <w:rPr>
          <w:rFonts w:ascii="Arial" w:hAnsi="Arial" w:cs="Arial"/>
        </w:rPr>
        <w:tab/>
      </w:r>
    </w:p>
    <w:p w:rsidR="003B20AB" w:rsidRDefault="00016617">
      <w:pPr>
        <w:autoSpaceDE w:val="0"/>
        <w:autoSpaceDN w:val="0"/>
        <w:adjustRightInd w:val="0"/>
        <w:jc w:val="both"/>
        <w:rPr>
          <w:rFonts w:ascii="Arial" w:hAnsi="Arial" w:cs="Arial"/>
          <w:b/>
          <w:u w:val="single"/>
        </w:rPr>
      </w:pPr>
      <w:r w:rsidRPr="008927F9">
        <w:rPr>
          <w:rFonts w:ascii="Arial" w:hAnsi="Arial" w:cs="Arial"/>
          <w:b/>
          <w:u w:val="single"/>
        </w:rPr>
        <w:t>A National Model for calc</w:t>
      </w:r>
      <w:r>
        <w:rPr>
          <w:rFonts w:ascii="Arial" w:hAnsi="Arial" w:cs="Arial"/>
          <w:b/>
          <w:u w:val="single"/>
        </w:rPr>
        <w:t>ula</w:t>
      </w:r>
      <w:r w:rsidRPr="008927F9">
        <w:rPr>
          <w:rFonts w:ascii="Arial" w:hAnsi="Arial" w:cs="Arial"/>
          <w:b/>
          <w:u w:val="single"/>
        </w:rPr>
        <w:t xml:space="preserve">ting </w:t>
      </w:r>
      <w:r w:rsidR="00B20331">
        <w:rPr>
          <w:rFonts w:ascii="Arial" w:hAnsi="Arial" w:cs="Arial"/>
          <w:b/>
          <w:u w:val="single"/>
        </w:rPr>
        <w:t>s</w:t>
      </w:r>
      <w:r w:rsidRPr="008927F9">
        <w:rPr>
          <w:rFonts w:ascii="Arial" w:hAnsi="Arial" w:cs="Arial"/>
          <w:b/>
          <w:u w:val="single"/>
        </w:rPr>
        <w:t xml:space="preserve">upport </w:t>
      </w:r>
      <w:r w:rsidR="00B20331">
        <w:rPr>
          <w:rFonts w:ascii="Arial" w:hAnsi="Arial" w:cs="Arial"/>
          <w:b/>
          <w:u w:val="single"/>
        </w:rPr>
        <w:t>r</w:t>
      </w:r>
      <w:r w:rsidRPr="008927F9">
        <w:rPr>
          <w:rFonts w:ascii="Arial" w:hAnsi="Arial" w:cs="Arial"/>
          <w:b/>
          <w:u w:val="single"/>
        </w:rPr>
        <w:t>eductions may not be appropriate for Alaska</w:t>
      </w:r>
      <w:r w:rsidR="005D6C75" w:rsidDel="005D6C75">
        <w:rPr>
          <w:rStyle w:val="CommentReference"/>
        </w:rPr>
        <w:t xml:space="preserve"> </w:t>
      </w:r>
    </w:p>
    <w:p w:rsidR="00F91512" w:rsidRDefault="00F91512">
      <w:pPr>
        <w:autoSpaceDE w:val="0"/>
        <w:autoSpaceDN w:val="0"/>
        <w:adjustRightInd w:val="0"/>
        <w:jc w:val="both"/>
        <w:rPr>
          <w:rFonts w:ascii="Arial" w:hAnsi="Arial" w:cs="Arial"/>
          <w:b/>
          <w:u w:val="single"/>
        </w:rPr>
      </w:pPr>
    </w:p>
    <w:p w:rsidR="00666F56" w:rsidRDefault="00016617" w:rsidP="00016617">
      <w:pPr>
        <w:autoSpaceDE w:val="0"/>
        <w:autoSpaceDN w:val="0"/>
        <w:adjustRightInd w:val="0"/>
        <w:spacing w:line="480" w:lineRule="auto"/>
        <w:jc w:val="both"/>
        <w:rPr>
          <w:rFonts w:ascii="Arial" w:hAnsi="Arial" w:cs="Arial"/>
        </w:rPr>
      </w:pPr>
      <w:r>
        <w:rPr>
          <w:rFonts w:ascii="Arial" w:hAnsi="Arial" w:cs="Arial"/>
        </w:rPr>
        <w:tab/>
      </w:r>
      <w:r w:rsidR="00666F56">
        <w:rPr>
          <w:rFonts w:ascii="Arial" w:hAnsi="Arial" w:cs="Arial"/>
        </w:rPr>
        <w:t>The FCC seeks comment on</w:t>
      </w:r>
      <w:r w:rsidR="00791AF8">
        <w:rPr>
          <w:rFonts w:ascii="Arial" w:hAnsi="Arial" w:cs="Arial"/>
        </w:rPr>
        <w:t xml:space="preserve"> the</w:t>
      </w:r>
      <w:r w:rsidR="00507B53">
        <w:rPr>
          <w:rFonts w:ascii="Arial" w:hAnsi="Arial" w:cs="Arial"/>
        </w:rPr>
        <w:t xml:space="preserve"> appropriateness of using a cost model to create a presumptive reduction in support levels for rate</w:t>
      </w:r>
      <w:r w:rsidR="00260F17">
        <w:rPr>
          <w:rFonts w:ascii="Arial" w:hAnsi="Arial" w:cs="Arial"/>
        </w:rPr>
        <w:t>-</w:t>
      </w:r>
      <w:r w:rsidR="00507B53">
        <w:rPr>
          <w:rFonts w:ascii="Arial" w:hAnsi="Arial" w:cs="Arial"/>
        </w:rPr>
        <w:t>of</w:t>
      </w:r>
      <w:r w:rsidR="00260F17">
        <w:rPr>
          <w:rFonts w:ascii="Arial" w:hAnsi="Arial" w:cs="Arial"/>
        </w:rPr>
        <w:t>-</w:t>
      </w:r>
      <w:r w:rsidR="00507B53">
        <w:rPr>
          <w:rFonts w:ascii="Arial" w:hAnsi="Arial" w:cs="Arial"/>
        </w:rPr>
        <w:t>return carriers</w:t>
      </w:r>
      <w:r w:rsidR="00CB7AB2">
        <w:rPr>
          <w:rFonts w:ascii="Arial" w:hAnsi="Arial" w:cs="Arial"/>
        </w:rPr>
        <w:t xml:space="preserve"> serving areas partially overlapped by an unsubsidized competitor</w:t>
      </w:r>
      <w:r w:rsidR="00507B53">
        <w:rPr>
          <w:rFonts w:ascii="Arial" w:hAnsi="Arial" w:cs="Arial"/>
        </w:rPr>
        <w:t>.</w:t>
      </w:r>
      <w:r w:rsidR="00507B53">
        <w:rPr>
          <w:rStyle w:val="FootnoteReference"/>
          <w:rFonts w:ascii="Arial" w:hAnsi="Arial" w:cs="Arial"/>
        </w:rPr>
        <w:footnoteReference w:id="18"/>
      </w:r>
    </w:p>
    <w:p w:rsidR="00C75949" w:rsidRDefault="00666F56" w:rsidP="00016617">
      <w:pPr>
        <w:autoSpaceDE w:val="0"/>
        <w:autoSpaceDN w:val="0"/>
        <w:adjustRightInd w:val="0"/>
        <w:spacing w:line="480" w:lineRule="auto"/>
        <w:jc w:val="both"/>
        <w:rPr>
          <w:rFonts w:ascii="Arial" w:hAnsi="Arial" w:cs="Arial"/>
        </w:rPr>
      </w:pPr>
      <w:r>
        <w:rPr>
          <w:rFonts w:ascii="Arial" w:hAnsi="Arial" w:cs="Arial"/>
        </w:rPr>
        <w:tab/>
      </w:r>
      <w:r w:rsidR="00016617">
        <w:rPr>
          <w:rFonts w:ascii="Arial" w:hAnsi="Arial" w:cs="Arial"/>
        </w:rPr>
        <w:t xml:space="preserve">The RCA reiterates prior comments regarding the </w:t>
      </w:r>
      <w:r w:rsidR="008A0DDF">
        <w:rPr>
          <w:rFonts w:ascii="Arial" w:hAnsi="Arial" w:cs="Arial"/>
        </w:rPr>
        <w:t>problem of applying</w:t>
      </w:r>
      <w:r w:rsidR="00016617">
        <w:rPr>
          <w:rFonts w:ascii="Arial" w:hAnsi="Arial" w:cs="Arial"/>
        </w:rPr>
        <w:t xml:space="preserve"> a national model to rural areas in Alaska</w:t>
      </w:r>
      <w:r w:rsidR="00C75949">
        <w:rPr>
          <w:rFonts w:ascii="Arial" w:hAnsi="Arial" w:cs="Arial"/>
        </w:rPr>
        <w:t>:</w:t>
      </w:r>
    </w:p>
    <w:p w:rsidR="00D559A2" w:rsidRPr="00B20331" w:rsidRDefault="007F2F01" w:rsidP="00D559A2">
      <w:pPr>
        <w:pStyle w:val="Default"/>
        <w:ind w:left="720" w:firstLine="720"/>
        <w:rPr>
          <w:rFonts w:ascii="Arial" w:hAnsi="Arial" w:cs="Arial"/>
          <w:sz w:val="22"/>
          <w:szCs w:val="22"/>
        </w:rPr>
      </w:pPr>
      <w:r w:rsidRPr="007F2F01">
        <w:rPr>
          <w:rFonts w:ascii="Arial" w:hAnsi="Arial" w:cs="Arial"/>
          <w:sz w:val="22"/>
          <w:szCs w:val="22"/>
        </w:rPr>
        <w:t xml:space="preserve">No national model has ever been developed that predicts accurately the cost of service throughout rural Alaska. Any model must consider the variety of factors that affect our cost of service including rugged terrain, extreme arctic </w:t>
      </w:r>
      <w:r w:rsidRPr="007F2F01">
        <w:rPr>
          <w:rFonts w:ascii="Arial" w:hAnsi="Arial" w:cs="Arial"/>
          <w:sz w:val="22"/>
          <w:szCs w:val="22"/>
        </w:rPr>
        <w:lastRenderedPageBreak/>
        <w:t xml:space="preserve">weather, the presence of permafrost, the lack of road access, a widely dispersed population, remote and insular locations and reliance on satellite transport. </w:t>
      </w:r>
    </w:p>
    <w:p w:rsidR="00D559A2" w:rsidRPr="00B20331" w:rsidRDefault="007F2F01" w:rsidP="00D559A2">
      <w:pPr>
        <w:pStyle w:val="Default"/>
        <w:ind w:left="720" w:firstLine="720"/>
        <w:rPr>
          <w:rFonts w:ascii="Arial" w:hAnsi="Arial" w:cs="Arial"/>
          <w:sz w:val="22"/>
          <w:szCs w:val="22"/>
        </w:rPr>
      </w:pPr>
      <w:r w:rsidRPr="007F2F01">
        <w:rPr>
          <w:rFonts w:ascii="Arial" w:hAnsi="Arial" w:cs="Arial"/>
          <w:sz w:val="22"/>
          <w:szCs w:val="22"/>
        </w:rPr>
        <w:t xml:space="preserve">Modeling Alaska's broadband service is made more difficult by differences in network design compared to other states. In Alaska, there are no LA TAs and rural interexchange transport is typically provided through interexchange satellite transport and not through local eligible telecommunications carrier (ETC) networks. As a result, models based on network structures and technologies applicable in the Contiguous United States would be inapplicable to Alaska. Further, few individuals, including those developing cost support models, are likely to have the experience necessary to develop a model that accurately predicts costs of construction in arctic conditions, especially given the variation in those conditions for a state the size of Alaska. </w:t>
      </w:r>
    </w:p>
    <w:p w:rsidR="00D559A2" w:rsidRPr="00B20331" w:rsidRDefault="007F2F01" w:rsidP="00D559A2">
      <w:pPr>
        <w:pStyle w:val="Default"/>
        <w:ind w:left="720" w:firstLine="720"/>
        <w:rPr>
          <w:rFonts w:ascii="Arial" w:hAnsi="Arial" w:cs="Arial"/>
          <w:sz w:val="22"/>
          <w:szCs w:val="22"/>
        </w:rPr>
      </w:pPr>
      <w:r w:rsidRPr="007F2F01">
        <w:rPr>
          <w:rFonts w:ascii="Arial" w:hAnsi="Arial" w:cs="Arial"/>
          <w:sz w:val="22"/>
          <w:szCs w:val="22"/>
        </w:rPr>
        <w:t>It has not been shown that models are successful at predicting costs of service throughout rural Alaska. Errors or incorrect assumptions, having only minor impact on large companies, may be devastating for small, rural Alaska companies given their limited resources.</w:t>
      </w:r>
      <w:r w:rsidRPr="007F2F01">
        <w:rPr>
          <w:rFonts w:ascii="Arial" w:hAnsi="Arial" w:cs="Arial"/>
          <w:position w:val="11"/>
          <w:sz w:val="22"/>
          <w:szCs w:val="22"/>
          <w:vertAlign w:val="superscript"/>
        </w:rPr>
        <w:t xml:space="preserve">5 </w:t>
      </w:r>
      <w:r w:rsidRPr="007F2F01">
        <w:rPr>
          <w:rFonts w:ascii="Arial" w:hAnsi="Arial" w:cs="Arial"/>
          <w:sz w:val="22"/>
          <w:szCs w:val="22"/>
        </w:rPr>
        <w:t>In addition, small rural Alaska companies often lack the resources and expertise needed to develop proposals and advocate for changes that may be needed so that a nationally based model will reasonably predict their costs.</w:t>
      </w:r>
      <w:r w:rsidRPr="007F2F01">
        <w:rPr>
          <w:rStyle w:val="FootnoteReference"/>
          <w:rFonts w:ascii="Arial" w:hAnsi="Arial" w:cs="Arial"/>
          <w:sz w:val="22"/>
          <w:szCs w:val="22"/>
        </w:rPr>
        <w:footnoteReference w:id="19"/>
      </w:r>
      <w:r w:rsidRPr="007F2F01">
        <w:rPr>
          <w:rFonts w:ascii="Arial" w:hAnsi="Arial" w:cs="Arial"/>
          <w:sz w:val="22"/>
          <w:szCs w:val="22"/>
        </w:rPr>
        <w:t xml:space="preserve">  </w:t>
      </w:r>
    </w:p>
    <w:p w:rsidR="00C75949" w:rsidRDefault="00C75949" w:rsidP="00D559A2">
      <w:pPr>
        <w:autoSpaceDE w:val="0"/>
        <w:autoSpaceDN w:val="0"/>
        <w:adjustRightInd w:val="0"/>
        <w:spacing w:line="480" w:lineRule="auto"/>
        <w:ind w:left="720"/>
        <w:jc w:val="both"/>
        <w:rPr>
          <w:rFonts w:ascii="Arial" w:hAnsi="Arial" w:cs="Arial"/>
        </w:rPr>
      </w:pPr>
    </w:p>
    <w:p w:rsidR="00B20331" w:rsidRDefault="00016617">
      <w:pPr>
        <w:autoSpaceDE w:val="0"/>
        <w:autoSpaceDN w:val="0"/>
        <w:adjustRightInd w:val="0"/>
        <w:spacing w:line="480" w:lineRule="auto"/>
        <w:jc w:val="both"/>
        <w:rPr>
          <w:rFonts w:ascii="Arial" w:hAnsi="Arial" w:cs="Arial"/>
        </w:rPr>
      </w:pPr>
      <w:r>
        <w:rPr>
          <w:rFonts w:ascii="Arial" w:hAnsi="Arial" w:cs="Arial"/>
        </w:rPr>
        <w:t xml:space="preserve"> Without the ability to analyze the actual model, the RCA urges </w:t>
      </w:r>
      <w:r w:rsidR="00260F17">
        <w:rPr>
          <w:rFonts w:ascii="Arial" w:hAnsi="Arial" w:cs="Arial"/>
        </w:rPr>
        <w:t xml:space="preserve">the FCC to proceed with </w:t>
      </w:r>
      <w:r>
        <w:rPr>
          <w:rFonts w:ascii="Arial" w:hAnsi="Arial" w:cs="Arial"/>
        </w:rPr>
        <w:t>caution</w:t>
      </w:r>
      <w:r w:rsidR="00260F17">
        <w:rPr>
          <w:rFonts w:ascii="Arial" w:hAnsi="Arial" w:cs="Arial"/>
        </w:rPr>
        <w:t>.</w:t>
      </w:r>
      <w:r>
        <w:rPr>
          <w:rFonts w:ascii="Arial" w:hAnsi="Arial" w:cs="Arial"/>
        </w:rPr>
        <w:t xml:space="preserve">  The Rural Task Force recommended that the </w:t>
      </w:r>
      <w:r w:rsidR="00BD16B9">
        <w:rPr>
          <w:rFonts w:ascii="Arial" w:hAnsi="Arial" w:cs="Arial"/>
        </w:rPr>
        <w:t>Hybrid Cost Proxy Model</w:t>
      </w:r>
      <w:r>
        <w:rPr>
          <w:rFonts w:ascii="Arial" w:hAnsi="Arial" w:cs="Arial"/>
        </w:rPr>
        <w:t xml:space="preserve"> </w:t>
      </w:r>
      <w:r w:rsidR="005D32C1">
        <w:rPr>
          <w:rFonts w:ascii="Arial" w:hAnsi="Arial" w:cs="Arial"/>
        </w:rPr>
        <w:t>used</w:t>
      </w:r>
      <w:r>
        <w:rPr>
          <w:rFonts w:ascii="Arial" w:hAnsi="Arial" w:cs="Arial"/>
        </w:rPr>
        <w:t xml:space="preserve"> to determine support levels for the urban parts of the country not be applied to the rural areas because of the difficulty in modeling</w:t>
      </w:r>
      <w:r w:rsidR="00B973B9">
        <w:rPr>
          <w:rFonts w:ascii="Arial" w:hAnsi="Arial" w:cs="Arial"/>
        </w:rPr>
        <w:t xml:space="preserve"> rural areas</w:t>
      </w:r>
      <w:r w:rsidR="009A481B">
        <w:rPr>
          <w:rFonts w:ascii="Arial" w:hAnsi="Arial" w:cs="Arial"/>
        </w:rPr>
        <w:t>.</w:t>
      </w:r>
      <w:r>
        <w:rPr>
          <w:rFonts w:ascii="Arial" w:hAnsi="Arial" w:cs="Arial"/>
        </w:rPr>
        <w:t xml:space="preserve">  The RCA </w:t>
      </w:r>
      <w:r w:rsidR="00516F16">
        <w:rPr>
          <w:rFonts w:ascii="Arial" w:hAnsi="Arial" w:cs="Arial"/>
        </w:rPr>
        <w:t xml:space="preserve">requests that </w:t>
      </w:r>
      <w:r>
        <w:rPr>
          <w:rFonts w:ascii="Arial" w:hAnsi="Arial" w:cs="Arial"/>
        </w:rPr>
        <w:t xml:space="preserve">the FCC allow </w:t>
      </w:r>
      <w:r w:rsidR="00260F17">
        <w:rPr>
          <w:rFonts w:ascii="Arial" w:hAnsi="Arial" w:cs="Arial"/>
        </w:rPr>
        <w:t>it</w:t>
      </w:r>
      <w:r>
        <w:rPr>
          <w:rFonts w:ascii="Arial" w:hAnsi="Arial" w:cs="Arial"/>
        </w:rPr>
        <w:t xml:space="preserve"> and affected providers an opportunity to assess the proposed model with regard to Alaska</w:t>
      </w:r>
      <w:r w:rsidR="00516F16">
        <w:rPr>
          <w:rFonts w:ascii="Arial" w:hAnsi="Arial" w:cs="Arial"/>
        </w:rPr>
        <w:t>,</w:t>
      </w:r>
      <w:r>
        <w:rPr>
          <w:rFonts w:ascii="Arial" w:hAnsi="Arial" w:cs="Arial"/>
        </w:rPr>
        <w:t xml:space="preserve"> before it is finalized</w:t>
      </w:r>
      <w:r w:rsidR="00260F17">
        <w:rPr>
          <w:rFonts w:ascii="Arial" w:hAnsi="Arial" w:cs="Arial"/>
        </w:rPr>
        <w:t xml:space="preserve"> and implemented</w:t>
      </w:r>
    </w:p>
    <w:p w:rsidR="00B20331" w:rsidRDefault="00B20331">
      <w:pPr>
        <w:autoSpaceDE w:val="0"/>
        <w:autoSpaceDN w:val="0"/>
        <w:adjustRightInd w:val="0"/>
        <w:spacing w:line="480" w:lineRule="auto"/>
        <w:jc w:val="both"/>
        <w:rPr>
          <w:rFonts w:ascii="Arial" w:hAnsi="Arial" w:cs="Arial"/>
        </w:rPr>
      </w:pPr>
    </w:p>
    <w:p w:rsidR="00B20331" w:rsidRDefault="00B20331">
      <w:pPr>
        <w:autoSpaceDE w:val="0"/>
        <w:autoSpaceDN w:val="0"/>
        <w:adjustRightInd w:val="0"/>
        <w:spacing w:line="480" w:lineRule="auto"/>
        <w:jc w:val="both"/>
        <w:rPr>
          <w:rFonts w:ascii="Arial" w:hAnsi="Arial" w:cs="Arial"/>
        </w:rPr>
      </w:pPr>
    </w:p>
    <w:p w:rsidR="00B20331" w:rsidRDefault="00B20331">
      <w:pPr>
        <w:autoSpaceDE w:val="0"/>
        <w:autoSpaceDN w:val="0"/>
        <w:adjustRightInd w:val="0"/>
        <w:spacing w:line="480" w:lineRule="auto"/>
        <w:jc w:val="both"/>
        <w:rPr>
          <w:rFonts w:ascii="Arial" w:hAnsi="Arial" w:cs="Arial"/>
        </w:rPr>
      </w:pPr>
    </w:p>
    <w:p w:rsidR="003B20AB" w:rsidRDefault="00016617">
      <w:pPr>
        <w:autoSpaceDE w:val="0"/>
        <w:autoSpaceDN w:val="0"/>
        <w:adjustRightInd w:val="0"/>
        <w:spacing w:line="480" w:lineRule="auto"/>
        <w:jc w:val="both"/>
        <w:rPr>
          <w:rFonts w:ascii="Arial" w:hAnsi="Arial" w:cs="Arial"/>
          <w:b/>
          <w:u w:val="single"/>
        </w:rPr>
      </w:pPr>
      <w:r w:rsidRPr="00CF60DF">
        <w:rPr>
          <w:rFonts w:ascii="Arial" w:hAnsi="Arial" w:cs="Arial"/>
          <w:b/>
          <w:u w:val="single"/>
        </w:rPr>
        <w:t>State Commissions</w:t>
      </w:r>
      <w:r w:rsidRPr="00224FB3">
        <w:rPr>
          <w:rFonts w:ascii="Arial" w:hAnsi="Arial" w:cs="Arial"/>
          <w:b/>
          <w:u w:val="single"/>
        </w:rPr>
        <w:t xml:space="preserve"> should have input on support adjustments</w:t>
      </w:r>
    </w:p>
    <w:p w:rsidR="00016617" w:rsidRDefault="00016617" w:rsidP="00016617">
      <w:pPr>
        <w:autoSpaceDE w:val="0"/>
        <w:autoSpaceDN w:val="0"/>
        <w:adjustRightInd w:val="0"/>
        <w:spacing w:line="480" w:lineRule="auto"/>
        <w:jc w:val="both"/>
        <w:rPr>
          <w:rFonts w:ascii="Arial" w:hAnsi="Arial" w:cs="Arial"/>
        </w:rPr>
      </w:pPr>
      <w:r>
        <w:rPr>
          <w:rFonts w:ascii="Arial" w:hAnsi="Arial" w:cs="Arial"/>
        </w:rPr>
        <w:lastRenderedPageBreak/>
        <w:tab/>
      </w:r>
      <w:r w:rsidR="00711FB6">
        <w:rPr>
          <w:rFonts w:ascii="Arial" w:hAnsi="Arial" w:cs="Arial"/>
        </w:rPr>
        <w:t xml:space="preserve">The FCC asks whether it should seek input </w:t>
      </w:r>
      <w:r w:rsidR="00711FB6" w:rsidRPr="00996732">
        <w:rPr>
          <w:rFonts w:ascii="Arial" w:eastAsia="TimesNewRoman" w:hAnsi="Arial" w:cs="Arial"/>
          <w:color w:val="010101"/>
        </w:rPr>
        <w:t>from relevant state commission</w:t>
      </w:r>
      <w:r w:rsidR="0002507E">
        <w:rPr>
          <w:rFonts w:ascii="Arial" w:eastAsia="TimesNewRoman" w:hAnsi="Arial" w:cs="Arial"/>
          <w:color w:val="010101"/>
        </w:rPr>
        <w:t>s</w:t>
      </w:r>
      <w:r w:rsidR="00711FB6" w:rsidRPr="00996732">
        <w:rPr>
          <w:rFonts w:ascii="Arial" w:eastAsia="TimesNewRoman" w:hAnsi="Arial" w:cs="Arial"/>
          <w:color w:val="010101"/>
        </w:rPr>
        <w:t xml:space="preserve"> on whether support amounts should be adjusted, and how that would impact consumers in the relevant communities</w:t>
      </w:r>
      <w:r w:rsidR="00711FB6">
        <w:rPr>
          <w:rFonts w:ascii="Arial" w:eastAsia="TimesNewRoman" w:hAnsi="Arial" w:cs="Arial"/>
          <w:color w:val="010101"/>
        </w:rPr>
        <w:t>.</w:t>
      </w:r>
      <w:r w:rsidR="00711FB6">
        <w:rPr>
          <w:rStyle w:val="FootnoteReference"/>
          <w:rFonts w:ascii="Arial" w:eastAsia="TimesNewRoman" w:hAnsi="Arial" w:cs="Arial"/>
          <w:color w:val="010101"/>
        </w:rPr>
        <w:footnoteReference w:id="20"/>
      </w:r>
      <w:r w:rsidR="00711FB6">
        <w:rPr>
          <w:rFonts w:ascii="Arial" w:eastAsia="TimesNewRoman" w:hAnsi="Arial" w:cs="Arial"/>
          <w:color w:val="010101"/>
        </w:rPr>
        <w:t xml:space="preserve"> </w:t>
      </w:r>
      <w:r w:rsidR="00711FB6">
        <w:rPr>
          <w:rFonts w:ascii="Arial" w:hAnsi="Arial" w:cs="Arial"/>
        </w:rPr>
        <w:t xml:space="preserve"> </w:t>
      </w:r>
      <w:r>
        <w:rPr>
          <w:rFonts w:ascii="Arial" w:hAnsi="Arial" w:cs="Arial"/>
        </w:rPr>
        <w:t xml:space="preserve">The RCA </w:t>
      </w:r>
      <w:r w:rsidR="0002507E">
        <w:rPr>
          <w:rFonts w:ascii="Arial" w:hAnsi="Arial" w:cs="Arial"/>
        </w:rPr>
        <w:t xml:space="preserve">strongly </w:t>
      </w:r>
      <w:r w:rsidR="00516F16">
        <w:rPr>
          <w:rFonts w:ascii="Arial" w:hAnsi="Arial" w:cs="Arial"/>
        </w:rPr>
        <w:t xml:space="preserve">advocates for </w:t>
      </w:r>
      <w:r>
        <w:rPr>
          <w:rFonts w:ascii="Arial" w:hAnsi="Arial" w:cs="Arial"/>
        </w:rPr>
        <w:t>state commissions be</w:t>
      </w:r>
      <w:r w:rsidR="00516F16">
        <w:rPr>
          <w:rFonts w:ascii="Arial" w:hAnsi="Arial" w:cs="Arial"/>
        </w:rPr>
        <w:t>ing</w:t>
      </w:r>
      <w:r>
        <w:rPr>
          <w:rFonts w:ascii="Arial" w:hAnsi="Arial" w:cs="Arial"/>
        </w:rPr>
        <w:t xml:space="preserve"> involved in decisions</w:t>
      </w:r>
      <w:r w:rsidR="00CF60DF">
        <w:rPr>
          <w:rFonts w:ascii="Arial" w:hAnsi="Arial" w:cs="Arial"/>
        </w:rPr>
        <w:t xml:space="preserve"> about adjusting support amounts</w:t>
      </w:r>
      <w:r>
        <w:rPr>
          <w:rFonts w:ascii="Arial" w:hAnsi="Arial" w:cs="Arial"/>
        </w:rPr>
        <w:t>.  Even if the RCA is afforded the opportunity to vet the model being developed</w:t>
      </w:r>
      <w:r w:rsidR="001071C8">
        <w:rPr>
          <w:rFonts w:ascii="Arial" w:hAnsi="Arial" w:cs="Arial"/>
        </w:rPr>
        <w:t>, as suggested earlier</w:t>
      </w:r>
      <w:r>
        <w:rPr>
          <w:rFonts w:ascii="Arial" w:hAnsi="Arial" w:cs="Arial"/>
        </w:rPr>
        <w:t>,</w:t>
      </w:r>
      <w:r w:rsidR="00EA2B0B">
        <w:rPr>
          <w:rFonts w:ascii="Arial" w:hAnsi="Arial" w:cs="Arial"/>
        </w:rPr>
        <w:t xml:space="preserve"> </w:t>
      </w:r>
      <w:r w:rsidR="00516F16">
        <w:rPr>
          <w:rFonts w:ascii="Arial" w:hAnsi="Arial" w:cs="Arial"/>
        </w:rPr>
        <w:t>issues</w:t>
      </w:r>
      <w:r w:rsidR="00EA2B0B">
        <w:rPr>
          <w:rFonts w:ascii="Arial" w:hAnsi="Arial" w:cs="Arial"/>
        </w:rPr>
        <w:t xml:space="preserve"> not </w:t>
      </w:r>
      <w:r w:rsidR="00516F16">
        <w:rPr>
          <w:rFonts w:ascii="Arial" w:hAnsi="Arial" w:cs="Arial"/>
        </w:rPr>
        <w:t xml:space="preserve">initially </w:t>
      </w:r>
      <w:r w:rsidR="00EA2B0B">
        <w:rPr>
          <w:rFonts w:ascii="Arial" w:hAnsi="Arial" w:cs="Arial"/>
        </w:rPr>
        <w:t>considered in the model may need to be factored in.</w:t>
      </w:r>
      <w:r>
        <w:rPr>
          <w:rFonts w:ascii="Arial" w:hAnsi="Arial" w:cs="Arial"/>
        </w:rPr>
        <w:t xml:space="preserve"> </w:t>
      </w:r>
      <w:r w:rsidR="00EA2B0B">
        <w:rPr>
          <w:rFonts w:ascii="Arial" w:hAnsi="Arial" w:cs="Arial"/>
        </w:rPr>
        <w:t xml:space="preserve"> T</w:t>
      </w:r>
      <w:r>
        <w:rPr>
          <w:rFonts w:ascii="Arial" w:hAnsi="Arial" w:cs="Arial"/>
        </w:rPr>
        <w:t>he</w:t>
      </w:r>
      <w:r w:rsidR="00C3572E">
        <w:rPr>
          <w:rFonts w:ascii="Arial" w:hAnsi="Arial" w:cs="Arial"/>
        </w:rPr>
        <w:t xml:space="preserve"> RCA is familiar with the characteristics of particular locations</w:t>
      </w:r>
      <w:r w:rsidR="00516F16">
        <w:rPr>
          <w:rFonts w:ascii="Arial" w:hAnsi="Arial" w:cs="Arial"/>
        </w:rPr>
        <w:t xml:space="preserve"> in the state</w:t>
      </w:r>
      <w:r w:rsidR="007E3859">
        <w:rPr>
          <w:rFonts w:ascii="Arial" w:hAnsi="Arial" w:cs="Arial"/>
        </w:rPr>
        <w:t>,</w:t>
      </w:r>
      <w:r w:rsidR="00C3572E">
        <w:rPr>
          <w:rFonts w:ascii="Arial" w:hAnsi="Arial" w:cs="Arial"/>
        </w:rPr>
        <w:t xml:space="preserve"> the </w:t>
      </w:r>
      <w:r w:rsidR="0091721F">
        <w:rPr>
          <w:rFonts w:ascii="Arial" w:hAnsi="Arial" w:cs="Arial"/>
        </w:rPr>
        <w:t>carriers serving them</w:t>
      </w:r>
      <w:r w:rsidR="007E3859">
        <w:rPr>
          <w:rFonts w:ascii="Arial" w:hAnsi="Arial" w:cs="Arial"/>
        </w:rPr>
        <w:t xml:space="preserve"> and the </w:t>
      </w:r>
      <w:r w:rsidR="00C3572E">
        <w:rPr>
          <w:rFonts w:ascii="Arial" w:hAnsi="Arial" w:cs="Arial"/>
        </w:rPr>
        <w:t xml:space="preserve">consumers living there and is better </w:t>
      </w:r>
      <w:r w:rsidR="00516F16">
        <w:rPr>
          <w:rFonts w:ascii="Arial" w:hAnsi="Arial" w:cs="Arial"/>
        </w:rPr>
        <w:t>positioned</w:t>
      </w:r>
      <w:r w:rsidR="00C3572E">
        <w:rPr>
          <w:rFonts w:ascii="Arial" w:hAnsi="Arial" w:cs="Arial"/>
        </w:rPr>
        <w:t xml:space="preserve"> to assess </w:t>
      </w:r>
      <w:r w:rsidR="00791AF8">
        <w:rPr>
          <w:rFonts w:ascii="Arial" w:hAnsi="Arial" w:cs="Arial"/>
        </w:rPr>
        <w:t>whether proposed reductions are appropriate.</w:t>
      </w:r>
    </w:p>
    <w:p w:rsidR="00B20331" w:rsidRDefault="00B20331" w:rsidP="00D5211E">
      <w:pPr>
        <w:autoSpaceDE w:val="0"/>
        <w:autoSpaceDN w:val="0"/>
        <w:adjustRightInd w:val="0"/>
        <w:ind w:left="360"/>
        <w:jc w:val="center"/>
        <w:rPr>
          <w:rFonts w:ascii="Arial" w:hAnsi="Arial" w:cs="Arial"/>
          <w:b/>
          <w:u w:val="single"/>
        </w:rPr>
      </w:pPr>
    </w:p>
    <w:p w:rsidR="00D5211E" w:rsidRDefault="00176A68" w:rsidP="00D5211E">
      <w:pPr>
        <w:autoSpaceDE w:val="0"/>
        <w:autoSpaceDN w:val="0"/>
        <w:adjustRightInd w:val="0"/>
        <w:ind w:left="360"/>
        <w:jc w:val="center"/>
        <w:rPr>
          <w:rFonts w:ascii="Arial" w:hAnsi="Arial" w:cs="Arial"/>
          <w:b/>
          <w:u w:val="single"/>
        </w:rPr>
      </w:pPr>
      <w:r w:rsidRPr="00176A68">
        <w:rPr>
          <w:rFonts w:ascii="Arial" w:hAnsi="Arial" w:cs="Arial"/>
          <w:b/>
          <w:u w:val="single"/>
        </w:rPr>
        <w:t>Mobility Fund</w:t>
      </w:r>
    </w:p>
    <w:p w:rsidR="00B20331" w:rsidRPr="00814983" w:rsidRDefault="00B20331" w:rsidP="00D5211E">
      <w:pPr>
        <w:autoSpaceDE w:val="0"/>
        <w:autoSpaceDN w:val="0"/>
        <w:adjustRightInd w:val="0"/>
        <w:ind w:left="360"/>
        <w:jc w:val="center"/>
        <w:rPr>
          <w:rFonts w:ascii="Arial" w:hAnsi="Arial" w:cs="Arial"/>
          <w:b/>
          <w:u w:val="single"/>
        </w:rPr>
      </w:pPr>
    </w:p>
    <w:p w:rsidR="00176A68" w:rsidRDefault="00C45AFC" w:rsidP="00176A68">
      <w:pPr>
        <w:pStyle w:val="ListParagraph"/>
        <w:autoSpaceDE w:val="0"/>
        <w:autoSpaceDN w:val="0"/>
        <w:adjustRightInd w:val="0"/>
        <w:rPr>
          <w:rFonts w:ascii="Arial" w:hAnsi="Arial" w:cs="Arial"/>
        </w:rPr>
      </w:pPr>
      <w:r w:rsidRPr="001E7524">
        <w:rPr>
          <w:rFonts w:ascii="Arial" w:eastAsia="TimesNewRoman" w:hAnsi="Arial" w:cs="Arial"/>
          <w:color w:val="010101"/>
        </w:rPr>
        <w:t xml:space="preserve">  </w:t>
      </w:r>
    </w:p>
    <w:p w:rsidR="003B20AB" w:rsidRDefault="00A30563">
      <w:pPr>
        <w:pStyle w:val="ListParagraph"/>
        <w:spacing w:before="240"/>
        <w:ind w:left="0"/>
        <w:rPr>
          <w:rFonts w:ascii="Arial" w:hAnsi="Arial" w:cs="Arial"/>
          <w:b/>
          <w:sz w:val="24"/>
          <w:szCs w:val="24"/>
        </w:rPr>
      </w:pPr>
      <w:r w:rsidRPr="00A30563">
        <w:rPr>
          <w:rFonts w:ascii="Arial" w:hAnsi="Arial" w:cs="Arial"/>
          <w:b/>
          <w:sz w:val="24"/>
          <w:szCs w:val="24"/>
        </w:rPr>
        <w:t>Modification of performance requirements should not result in substandard or unacceptable service quality</w:t>
      </w:r>
    </w:p>
    <w:p w:rsidR="00016617" w:rsidRDefault="00016617" w:rsidP="00016617">
      <w:pPr>
        <w:spacing w:before="240"/>
        <w:rPr>
          <w:rFonts w:ascii="Arial" w:hAnsi="Arial" w:cs="Arial"/>
          <w:b/>
        </w:rPr>
      </w:pPr>
    </w:p>
    <w:p w:rsidR="00016617" w:rsidRDefault="00016617" w:rsidP="00016617">
      <w:pPr>
        <w:spacing w:line="480" w:lineRule="auto"/>
        <w:ind w:firstLine="720"/>
        <w:rPr>
          <w:rFonts w:ascii="Arial" w:hAnsi="Arial" w:cs="Arial"/>
        </w:rPr>
      </w:pPr>
      <w:r>
        <w:rPr>
          <w:rFonts w:ascii="Arial" w:hAnsi="Arial" w:cs="Arial"/>
        </w:rPr>
        <w:t xml:space="preserve">The FCC asks whether </w:t>
      </w:r>
      <w:r w:rsidRPr="007678F2">
        <w:rPr>
          <w:rFonts w:ascii="Arial" w:hAnsi="Arial" w:cs="Arial"/>
        </w:rPr>
        <w:t xml:space="preserve">performance obligations </w:t>
      </w:r>
      <w:r>
        <w:rPr>
          <w:rFonts w:ascii="Arial" w:hAnsi="Arial" w:cs="Arial"/>
        </w:rPr>
        <w:t xml:space="preserve">should be modified </w:t>
      </w:r>
      <w:r w:rsidRPr="007678F2">
        <w:rPr>
          <w:rFonts w:ascii="Arial" w:hAnsi="Arial" w:cs="Arial"/>
        </w:rPr>
        <w:t xml:space="preserve">for providers in Alaska that depend on satellite backhaul and </w:t>
      </w:r>
      <w:r>
        <w:rPr>
          <w:rFonts w:ascii="Arial" w:hAnsi="Arial" w:cs="Arial"/>
        </w:rPr>
        <w:t>have</w:t>
      </w:r>
      <w:r w:rsidRPr="007678F2">
        <w:rPr>
          <w:rFonts w:ascii="Arial" w:hAnsi="Arial" w:cs="Arial"/>
        </w:rPr>
        <w:t xml:space="preserve"> no affordable fiber-based terrestrial transport</w:t>
      </w:r>
      <w:r>
        <w:rPr>
          <w:rFonts w:ascii="Arial" w:hAnsi="Arial" w:cs="Arial"/>
        </w:rPr>
        <w:t xml:space="preserve">. </w:t>
      </w:r>
      <w:r w:rsidR="00A97576">
        <w:rPr>
          <w:rFonts w:ascii="Arial" w:hAnsi="Arial" w:cs="Arial"/>
        </w:rPr>
        <w:t xml:space="preserve">The FCC also asks if funded deployments should be required to maintain </w:t>
      </w:r>
      <w:r w:rsidRPr="007678F2">
        <w:rPr>
          <w:rFonts w:ascii="Arial" w:hAnsi="Arial" w:cs="Arial"/>
        </w:rPr>
        <w:t>local connectivity</w:t>
      </w:r>
      <w:r w:rsidR="00A97576">
        <w:rPr>
          <w:rFonts w:ascii="Arial" w:hAnsi="Arial" w:cs="Arial"/>
        </w:rPr>
        <w:t>,</w:t>
      </w:r>
      <w:r w:rsidR="00A97576" w:rsidRPr="007678F2">
        <w:rPr>
          <w:rFonts w:ascii="Arial" w:hAnsi="Arial" w:cs="Arial"/>
        </w:rPr>
        <w:t xml:space="preserve"> </w:t>
      </w:r>
      <w:r w:rsidR="00A97576">
        <w:rPr>
          <w:rFonts w:ascii="Arial" w:hAnsi="Arial" w:cs="Arial"/>
        </w:rPr>
        <w:t>i</w:t>
      </w:r>
      <w:r w:rsidR="00A97576" w:rsidRPr="007678F2">
        <w:rPr>
          <w:rFonts w:ascii="Arial" w:hAnsi="Arial" w:cs="Arial"/>
        </w:rPr>
        <w:t>f satellite backhaul fails</w:t>
      </w:r>
      <w:r w:rsidR="00A97576">
        <w:rPr>
          <w:rFonts w:ascii="Arial" w:hAnsi="Arial" w:cs="Arial"/>
        </w:rPr>
        <w:t>.</w:t>
      </w:r>
      <w:r>
        <w:rPr>
          <w:rStyle w:val="FootnoteReference"/>
          <w:rFonts w:ascii="Arial" w:hAnsi="Arial" w:cs="Arial"/>
        </w:rPr>
        <w:footnoteReference w:id="21"/>
      </w:r>
    </w:p>
    <w:p w:rsidR="003B20AB" w:rsidRDefault="00016617">
      <w:pPr>
        <w:spacing w:before="240" w:line="480" w:lineRule="auto"/>
        <w:ind w:firstLine="720"/>
        <w:rPr>
          <w:rFonts w:ascii="Arial" w:hAnsi="Arial" w:cs="Arial"/>
        </w:rPr>
      </w:pPr>
      <w:r>
        <w:rPr>
          <w:rFonts w:ascii="Arial" w:hAnsi="Arial" w:cs="Arial"/>
        </w:rPr>
        <w:lastRenderedPageBreak/>
        <w:t xml:space="preserve">Performance obligations for satellite-based services are </w:t>
      </w:r>
      <w:r w:rsidRPr="007678F2">
        <w:rPr>
          <w:rFonts w:ascii="Arial" w:hAnsi="Arial" w:cs="Arial"/>
        </w:rPr>
        <w:t>an issue for</w:t>
      </w:r>
      <w:r>
        <w:rPr>
          <w:rFonts w:ascii="Arial" w:hAnsi="Arial" w:cs="Arial"/>
        </w:rPr>
        <w:t xml:space="preserve"> services supported by both</w:t>
      </w:r>
      <w:r w:rsidRPr="007678F2">
        <w:rPr>
          <w:rFonts w:ascii="Arial" w:hAnsi="Arial" w:cs="Arial"/>
        </w:rPr>
        <w:t xml:space="preserve"> </w:t>
      </w:r>
      <w:r>
        <w:rPr>
          <w:rFonts w:ascii="Arial" w:hAnsi="Arial" w:cs="Arial"/>
        </w:rPr>
        <w:t xml:space="preserve">the </w:t>
      </w:r>
      <w:r w:rsidRPr="007678F2">
        <w:rPr>
          <w:rFonts w:ascii="Arial" w:hAnsi="Arial" w:cs="Arial"/>
        </w:rPr>
        <w:t xml:space="preserve">mobility </w:t>
      </w:r>
      <w:r>
        <w:rPr>
          <w:rFonts w:ascii="Arial" w:hAnsi="Arial" w:cs="Arial"/>
        </w:rPr>
        <w:t xml:space="preserve">fund and </w:t>
      </w:r>
      <w:r w:rsidR="00A4147F">
        <w:rPr>
          <w:rFonts w:ascii="Arial" w:hAnsi="Arial" w:cs="Arial"/>
        </w:rPr>
        <w:t xml:space="preserve">the </w:t>
      </w:r>
      <w:r w:rsidR="001D6DF1">
        <w:rPr>
          <w:rFonts w:ascii="Arial" w:hAnsi="Arial" w:cs="Arial"/>
        </w:rPr>
        <w:t>RAF</w:t>
      </w:r>
      <w:r>
        <w:rPr>
          <w:rFonts w:ascii="Arial" w:hAnsi="Arial" w:cs="Arial"/>
        </w:rPr>
        <w:t>.  The</w:t>
      </w:r>
      <w:r w:rsidR="008E0800">
        <w:rPr>
          <w:rFonts w:ascii="Arial" w:hAnsi="Arial" w:cs="Arial"/>
        </w:rPr>
        <w:t xml:space="preserve"> extent of the</w:t>
      </w:r>
      <w:r>
        <w:rPr>
          <w:rFonts w:ascii="Arial" w:hAnsi="Arial" w:cs="Arial"/>
        </w:rPr>
        <w:t xml:space="preserve"> funding made available will </w:t>
      </w:r>
      <w:r w:rsidR="002D79B2">
        <w:rPr>
          <w:rFonts w:ascii="Arial" w:hAnsi="Arial" w:cs="Arial"/>
        </w:rPr>
        <w:t>impact</w:t>
      </w:r>
      <w:r>
        <w:rPr>
          <w:rFonts w:ascii="Arial" w:hAnsi="Arial" w:cs="Arial"/>
        </w:rPr>
        <w:t xml:space="preserve"> the quality of services deployed. </w:t>
      </w:r>
      <w:r w:rsidR="00A4147F">
        <w:rPr>
          <w:rFonts w:ascii="Arial" w:hAnsi="Arial" w:cs="Arial"/>
        </w:rPr>
        <w:t>The RCA believes that the t</w:t>
      </w:r>
      <w:r>
        <w:rPr>
          <w:rFonts w:ascii="Arial" w:hAnsi="Arial" w:cs="Arial"/>
        </w:rPr>
        <w:t>imeline for meeting performance obligations may need to be modified</w:t>
      </w:r>
      <w:r w:rsidR="00A4147F">
        <w:rPr>
          <w:rFonts w:ascii="Arial" w:hAnsi="Arial" w:cs="Arial"/>
        </w:rPr>
        <w:t>; however,</w:t>
      </w:r>
      <w:r>
        <w:rPr>
          <w:rFonts w:ascii="Arial" w:hAnsi="Arial" w:cs="Arial"/>
        </w:rPr>
        <w:t xml:space="preserve"> funding levels should not be</w:t>
      </w:r>
      <w:r w:rsidR="00A4147F">
        <w:rPr>
          <w:rFonts w:ascii="Arial" w:hAnsi="Arial" w:cs="Arial"/>
        </w:rPr>
        <w:t xml:space="preserve"> reduced to a level where</w:t>
      </w:r>
      <w:r>
        <w:rPr>
          <w:rFonts w:ascii="Arial" w:hAnsi="Arial" w:cs="Arial"/>
        </w:rPr>
        <w:t xml:space="preserve"> service quality and capacity performance </w:t>
      </w:r>
      <w:r w:rsidR="006D3536">
        <w:rPr>
          <w:rFonts w:ascii="Arial" w:hAnsi="Arial" w:cs="Arial"/>
        </w:rPr>
        <w:t>decline and</w:t>
      </w:r>
      <w:r>
        <w:rPr>
          <w:rFonts w:ascii="Arial" w:hAnsi="Arial" w:cs="Arial"/>
        </w:rPr>
        <w:t xml:space="preserve"> </w:t>
      </w:r>
      <w:r w:rsidR="001D5714">
        <w:rPr>
          <w:rFonts w:ascii="Arial" w:hAnsi="Arial" w:cs="Arial"/>
        </w:rPr>
        <w:t xml:space="preserve">put </w:t>
      </w:r>
      <w:r w:rsidR="006D3536">
        <w:rPr>
          <w:rFonts w:ascii="Arial" w:hAnsi="Arial" w:cs="Arial"/>
        </w:rPr>
        <w:t xml:space="preserve">the </w:t>
      </w:r>
      <w:r>
        <w:rPr>
          <w:rFonts w:ascii="Arial" w:hAnsi="Arial" w:cs="Arial"/>
        </w:rPr>
        <w:t>health and safety of communities at risk</w:t>
      </w:r>
      <w:r w:rsidRPr="00EA26BB">
        <w:rPr>
          <w:rFonts w:ascii="Arial" w:hAnsi="Arial" w:cs="Arial"/>
        </w:rPr>
        <w:t xml:space="preserve">.  </w:t>
      </w:r>
      <w:r>
        <w:rPr>
          <w:rFonts w:ascii="Arial" w:hAnsi="Arial" w:cs="Arial"/>
        </w:rPr>
        <w:t>P</w:t>
      </w:r>
      <w:r w:rsidRPr="00EA26BB">
        <w:rPr>
          <w:rFonts w:ascii="Arial" w:hAnsi="Arial" w:cs="Arial"/>
        </w:rPr>
        <w:t>erformance obligations may not need to be modified significantly if adequate funding is available.</w:t>
      </w:r>
      <w:r>
        <w:rPr>
          <w:rFonts w:ascii="Arial" w:hAnsi="Arial" w:cs="Arial"/>
        </w:rPr>
        <w:t xml:space="preserve">  Microcom commented that providers are likely to take a subsidy only if it is sufficient to meet performance requirements</w:t>
      </w:r>
      <w:r w:rsidR="00A97576">
        <w:rPr>
          <w:rFonts w:ascii="Arial" w:hAnsi="Arial" w:cs="Arial"/>
        </w:rPr>
        <w:t>.</w:t>
      </w:r>
      <w:r>
        <w:rPr>
          <w:rFonts w:ascii="Arial" w:hAnsi="Arial" w:cs="Arial"/>
        </w:rPr>
        <w:t xml:space="preserve"> </w:t>
      </w:r>
      <w:r w:rsidR="00A97576">
        <w:rPr>
          <w:rStyle w:val="FootnoteReference"/>
          <w:rFonts w:ascii="Arial" w:hAnsi="Arial" w:cs="Arial"/>
        </w:rPr>
        <w:footnoteReference w:id="22"/>
      </w:r>
      <w:r w:rsidRPr="0053520D">
        <w:rPr>
          <w:rFonts w:ascii="Arial" w:hAnsi="Arial" w:cs="Arial"/>
        </w:rPr>
        <w:t xml:space="preserve">  </w:t>
      </w:r>
    </w:p>
    <w:p w:rsidR="00016617" w:rsidRDefault="00016617" w:rsidP="006F2EA1">
      <w:pPr>
        <w:spacing w:before="240" w:line="480" w:lineRule="auto"/>
        <w:ind w:firstLine="720"/>
        <w:rPr>
          <w:rFonts w:ascii="Arial" w:hAnsi="Arial" w:cs="Arial"/>
        </w:rPr>
      </w:pPr>
      <w:r>
        <w:rPr>
          <w:rFonts w:ascii="Arial" w:hAnsi="Arial" w:cs="Arial"/>
        </w:rPr>
        <w:t xml:space="preserve">The RCA is concerned that funding </w:t>
      </w:r>
      <w:r w:rsidR="00A97576">
        <w:rPr>
          <w:rFonts w:ascii="Arial" w:hAnsi="Arial" w:cs="Arial"/>
        </w:rPr>
        <w:t>may</w:t>
      </w:r>
      <w:r>
        <w:rPr>
          <w:rFonts w:ascii="Arial" w:hAnsi="Arial" w:cs="Arial"/>
        </w:rPr>
        <w:t xml:space="preserve"> not be adequate to ensure a reasonable level of universal service, particularly with regard to the</w:t>
      </w:r>
      <w:r w:rsidR="001D6DF1">
        <w:rPr>
          <w:rFonts w:ascii="Arial" w:hAnsi="Arial" w:cs="Arial"/>
        </w:rPr>
        <w:t xml:space="preserve"> RAF</w:t>
      </w:r>
      <w:r>
        <w:rPr>
          <w:rFonts w:ascii="Arial" w:hAnsi="Arial" w:cs="Arial"/>
        </w:rPr>
        <w:t xml:space="preserve">.  By determining the funding level of $100 million at the outset, </w:t>
      </w:r>
      <w:r w:rsidR="00BE4507">
        <w:rPr>
          <w:rFonts w:ascii="Arial" w:hAnsi="Arial" w:cs="Arial"/>
        </w:rPr>
        <w:t xml:space="preserve">the FCC constrains </w:t>
      </w:r>
      <w:r>
        <w:rPr>
          <w:rFonts w:ascii="Arial" w:hAnsi="Arial" w:cs="Arial"/>
        </w:rPr>
        <w:t xml:space="preserve">the level of service </w:t>
      </w:r>
      <w:r w:rsidR="00BE4507">
        <w:rPr>
          <w:rFonts w:ascii="Arial" w:hAnsi="Arial" w:cs="Arial"/>
        </w:rPr>
        <w:t xml:space="preserve">that can be deployed. </w:t>
      </w:r>
      <w:r>
        <w:rPr>
          <w:rFonts w:ascii="Arial" w:hAnsi="Arial" w:cs="Arial"/>
        </w:rPr>
        <w:t>Although the determination of what locations are going to</w:t>
      </w:r>
      <w:r w:rsidR="00873D68">
        <w:rPr>
          <w:rFonts w:ascii="Arial" w:hAnsi="Arial" w:cs="Arial"/>
        </w:rPr>
        <w:t xml:space="preserve"> be funded by</w:t>
      </w:r>
      <w:r>
        <w:rPr>
          <w:rFonts w:ascii="Arial" w:hAnsi="Arial" w:cs="Arial"/>
        </w:rPr>
        <w:t xml:space="preserve"> the RAF has not yet been made, it is certain that parts of Alaska will be included and be subject to whatever reduced performance obligations this funding will support.  </w:t>
      </w:r>
    </w:p>
    <w:p w:rsidR="003B20AB" w:rsidRDefault="00A30563">
      <w:pPr>
        <w:pStyle w:val="ListParagraph"/>
        <w:spacing w:before="240" w:line="480" w:lineRule="auto"/>
        <w:ind w:left="0"/>
        <w:rPr>
          <w:rFonts w:ascii="Arial" w:hAnsi="Arial" w:cs="Arial"/>
          <w:b/>
          <w:sz w:val="24"/>
          <w:szCs w:val="24"/>
        </w:rPr>
      </w:pPr>
      <w:r w:rsidRPr="00A30563">
        <w:rPr>
          <w:rFonts w:ascii="Arial" w:hAnsi="Arial" w:cs="Arial"/>
          <w:b/>
          <w:sz w:val="24"/>
          <w:szCs w:val="24"/>
        </w:rPr>
        <w:t xml:space="preserve">Local connectivity must </w:t>
      </w:r>
      <w:r w:rsidR="00B72DB1">
        <w:rPr>
          <w:rFonts w:ascii="Arial" w:hAnsi="Arial" w:cs="Arial"/>
          <w:b/>
          <w:sz w:val="24"/>
          <w:szCs w:val="24"/>
        </w:rPr>
        <w:t>continue</w:t>
      </w:r>
      <w:r w:rsidRPr="00A30563">
        <w:rPr>
          <w:rFonts w:ascii="Arial" w:hAnsi="Arial" w:cs="Arial"/>
          <w:b/>
          <w:sz w:val="24"/>
          <w:szCs w:val="24"/>
        </w:rPr>
        <w:t xml:space="preserve"> </w:t>
      </w:r>
      <w:r w:rsidR="00B72DB1">
        <w:rPr>
          <w:rFonts w:ascii="Arial" w:hAnsi="Arial" w:cs="Arial"/>
          <w:b/>
          <w:sz w:val="24"/>
          <w:szCs w:val="24"/>
        </w:rPr>
        <w:t>during</w:t>
      </w:r>
      <w:r w:rsidRPr="00A30563">
        <w:rPr>
          <w:rFonts w:ascii="Arial" w:hAnsi="Arial" w:cs="Arial"/>
          <w:b/>
          <w:sz w:val="24"/>
          <w:szCs w:val="24"/>
        </w:rPr>
        <w:t xml:space="preserve"> satellite</w:t>
      </w:r>
      <w:r w:rsidR="00B72DB1">
        <w:rPr>
          <w:rFonts w:ascii="Arial" w:hAnsi="Arial" w:cs="Arial"/>
          <w:b/>
          <w:sz w:val="24"/>
          <w:szCs w:val="24"/>
        </w:rPr>
        <w:t xml:space="preserve"> outages</w:t>
      </w:r>
    </w:p>
    <w:p w:rsidR="00695290" w:rsidRDefault="00B72DB1" w:rsidP="006F2EA1">
      <w:pPr>
        <w:spacing w:before="240" w:line="480" w:lineRule="auto"/>
        <w:ind w:firstLine="360"/>
        <w:rPr>
          <w:rFonts w:ascii="Arial" w:hAnsi="Arial" w:cs="Arial"/>
        </w:rPr>
      </w:pPr>
      <w:r>
        <w:rPr>
          <w:rFonts w:ascii="Arial" w:hAnsi="Arial" w:cs="Arial"/>
        </w:rPr>
        <w:t>L</w:t>
      </w:r>
      <w:r w:rsidR="00016617" w:rsidRPr="007678F2">
        <w:rPr>
          <w:rFonts w:ascii="Arial" w:hAnsi="Arial" w:cs="Arial"/>
        </w:rPr>
        <w:t xml:space="preserve">ocal connectivity </w:t>
      </w:r>
      <w:r>
        <w:rPr>
          <w:rFonts w:ascii="Arial" w:hAnsi="Arial" w:cs="Arial"/>
        </w:rPr>
        <w:t>must be maintained</w:t>
      </w:r>
      <w:r w:rsidRPr="00B72DB1">
        <w:rPr>
          <w:rFonts w:ascii="Arial" w:hAnsi="Arial" w:cs="Arial"/>
        </w:rPr>
        <w:t xml:space="preserve"> </w:t>
      </w:r>
      <w:r>
        <w:rPr>
          <w:rFonts w:ascii="Arial" w:hAnsi="Arial" w:cs="Arial"/>
        </w:rPr>
        <w:t>for both mobile and RAF networks in the event of</w:t>
      </w:r>
      <w:r w:rsidR="00016617" w:rsidRPr="007678F2">
        <w:rPr>
          <w:rFonts w:ascii="Arial" w:hAnsi="Arial" w:cs="Arial"/>
        </w:rPr>
        <w:t xml:space="preserve"> satellite fail</w:t>
      </w:r>
      <w:r>
        <w:rPr>
          <w:rFonts w:ascii="Arial" w:hAnsi="Arial" w:cs="Arial"/>
        </w:rPr>
        <w:t>ure</w:t>
      </w:r>
      <w:r w:rsidR="00016617">
        <w:rPr>
          <w:rFonts w:ascii="Arial" w:hAnsi="Arial" w:cs="Arial"/>
        </w:rPr>
        <w:t xml:space="preserve"> to ensure uninterrupted local communications</w:t>
      </w:r>
      <w:r w:rsidR="00016617" w:rsidRPr="007678F2">
        <w:rPr>
          <w:rFonts w:ascii="Arial" w:hAnsi="Arial" w:cs="Arial"/>
        </w:rPr>
        <w:t xml:space="preserve">. </w:t>
      </w:r>
      <w:r w:rsidR="00016617">
        <w:rPr>
          <w:rFonts w:ascii="Arial" w:hAnsi="Arial" w:cs="Arial"/>
        </w:rPr>
        <w:t xml:space="preserve">Local </w:t>
      </w:r>
      <w:r w:rsidR="00016617">
        <w:rPr>
          <w:rFonts w:ascii="Arial" w:hAnsi="Arial" w:cs="Arial"/>
        </w:rPr>
        <w:lastRenderedPageBreak/>
        <w:t xml:space="preserve">communications are essential for emergency services and </w:t>
      </w:r>
      <w:r>
        <w:rPr>
          <w:rFonts w:ascii="Arial" w:hAnsi="Arial" w:cs="Arial"/>
        </w:rPr>
        <w:t xml:space="preserve">other </w:t>
      </w:r>
      <w:r w:rsidR="00517C75">
        <w:rPr>
          <w:rFonts w:ascii="Arial" w:hAnsi="Arial" w:cs="Arial"/>
        </w:rPr>
        <w:t xml:space="preserve">necessary </w:t>
      </w:r>
      <w:r w:rsidR="00016617">
        <w:rPr>
          <w:rFonts w:ascii="Arial" w:hAnsi="Arial" w:cs="Arial"/>
        </w:rPr>
        <w:t>communications</w:t>
      </w:r>
      <w:r>
        <w:rPr>
          <w:rFonts w:ascii="Arial" w:hAnsi="Arial" w:cs="Arial"/>
        </w:rPr>
        <w:t xml:space="preserve"> </w:t>
      </w:r>
      <w:r w:rsidR="00DD51A0">
        <w:rPr>
          <w:rFonts w:ascii="Arial" w:hAnsi="Arial" w:cs="Arial"/>
        </w:rPr>
        <w:t>particularly during</w:t>
      </w:r>
      <w:r w:rsidR="00517C75">
        <w:rPr>
          <w:rFonts w:ascii="Arial" w:hAnsi="Arial" w:cs="Arial"/>
        </w:rPr>
        <w:t xml:space="preserve"> times of </w:t>
      </w:r>
      <w:r w:rsidR="00A870F8">
        <w:rPr>
          <w:rFonts w:ascii="Arial" w:hAnsi="Arial" w:cs="Arial"/>
        </w:rPr>
        <w:t>crisis</w:t>
      </w:r>
      <w:r w:rsidR="00016617">
        <w:rPr>
          <w:rFonts w:ascii="Arial" w:hAnsi="Arial" w:cs="Arial"/>
        </w:rPr>
        <w:t>.</w:t>
      </w:r>
      <w:r w:rsidR="00016617" w:rsidRPr="007678F2">
        <w:rPr>
          <w:rFonts w:ascii="Arial" w:hAnsi="Arial" w:cs="Arial"/>
        </w:rPr>
        <w:t xml:space="preserve"> </w:t>
      </w:r>
      <w:r w:rsidR="00016617">
        <w:rPr>
          <w:rFonts w:ascii="Arial" w:hAnsi="Arial" w:cs="Arial"/>
        </w:rPr>
        <w:t>The technology exists to do this</w:t>
      </w:r>
      <w:r w:rsidR="00C21B1F">
        <w:rPr>
          <w:rFonts w:ascii="Arial" w:hAnsi="Arial" w:cs="Arial"/>
        </w:rPr>
        <w:t xml:space="preserve"> and should be required</w:t>
      </w:r>
      <w:r w:rsidR="00016617">
        <w:rPr>
          <w:rFonts w:ascii="Arial" w:hAnsi="Arial" w:cs="Arial"/>
        </w:rPr>
        <w:t>.  For example, GCI has deployed wireless services to remote communities using</w:t>
      </w:r>
      <w:r w:rsidR="00224FB3">
        <w:rPr>
          <w:rFonts w:ascii="Arial" w:hAnsi="Arial" w:cs="Arial"/>
        </w:rPr>
        <w:t xml:space="preserve"> stand alone </w:t>
      </w:r>
      <w:r w:rsidR="00016617">
        <w:rPr>
          <w:rFonts w:ascii="Arial" w:hAnsi="Arial" w:cs="Arial"/>
        </w:rPr>
        <w:t>local switches that provide local connectivity in the event of satellite failure.</w:t>
      </w:r>
      <w:r w:rsidR="00634009">
        <w:rPr>
          <w:rFonts w:ascii="Arial" w:hAnsi="Arial" w:cs="Arial"/>
        </w:rPr>
        <w:t xml:space="preserve"> </w:t>
      </w:r>
    </w:p>
    <w:p w:rsidR="00695290" w:rsidRPr="00695290" w:rsidRDefault="00695290" w:rsidP="00695290">
      <w:pPr>
        <w:spacing w:before="240" w:line="480" w:lineRule="auto"/>
        <w:ind w:firstLine="360"/>
        <w:rPr>
          <w:rFonts w:ascii="Arial" w:hAnsi="Arial" w:cs="Arial"/>
        </w:rPr>
      </w:pPr>
      <w:r>
        <w:rPr>
          <w:rFonts w:ascii="Arial" w:hAnsi="Arial" w:cs="Arial"/>
        </w:rPr>
        <w:t>In prior comments</w:t>
      </w:r>
      <w:r w:rsidR="004D07E2">
        <w:rPr>
          <w:rFonts w:ascii="Arial" w:hAnsi="Arial" w:cs="Arial"/>
        </w:rPr>
        <w:t>,</w:t>
      </w:r>
      <w:r w:rsidR="00016617">
        <w:rPr>
          <w:rFonts w:ascii="Arial" w:hAnsi="Arial" w:cs="Arial"/>
        </w:rPr>
        <w:t xml:space="preserve"> Microcom </w:t>
      </w:r>
      <w:r>
        <w:rPr>
          <w:rFonts w:ascii="Arial" w:hAnsi="Arial" w:cs="Arial"/>
        </w:rPr>
        <w:t>described the difficulties that would ensue if residents in remote communities with V</w:t>
      </w:r>
      <w:r w:rsidR="00FD4AEB">
        <w:rPr>
          <w:rFonts w:ascii="Arial" w:hAnsi="Arial" w:cs="Arial"/>
        </w:rPr>
        <w:t>oI</w:t>
      </w:r>
      <w:r>
        <w:rPr>
          <w:rFonts w:ascii="Arial" w:hAnsi="Arial" w:cs="Arial"/>
        </w:rPr>
        <w:t>P services could call each other only over dual hop satellite. Microcom concludes that s</w:t>
      </w:r>
      <w:r w:rsidRPr="00695290">
        <w:rPr>
          <w:rFonts w:ascii="Arial" w:hAnsi="Arial" w:cs="Arial"/>
        </w:rPr>
        <w:t xml:space="preserve">atellite is a viable means of reaching the rest of the world, but it is not effective </w:t>
      </w:r>
      <w:r>
        <w:rPr>
          <w:rFonts w:ascii="Arial" w:hAnsi="Arial" w:cs="Arial"/>
        </w:rPr>
        <w:t xml:space="preserve">in </w:t>
      </w:r>
      <w:r w:rsidRPr="00695290">
        <w:rPr>
          <w:rFonts w:ascii="Arial" w:hAnsi="Arial" w:cs="Arial"/>
        </w:rPr>
        <w:t>serving the needs within a community.</w:t>
      </w:r>
      <w:r>
        <w:rPr>
          <w:rStyle w:val="FootnoteReference"/>
          <w:rFonts w:ascii="Arial" w:hAnsi="Arial" w:cs="Arial"/>
        </w:rPr>
        <w:footnoteReference w:id="23"/>
      </w:r>
    </w:p>
    <w:p w:rsidR="00016617" w:rsidRPr="00D70660" w:rsidRDefault="00016617" w:rsidP="006F2EA1">
      <w:pPr>
        <w:autoSpaceDE w:val="0"/>
        <w:autoSpaceDN w:val="0"/>
        <w:adjustRightInd w:val="0"/>
        <w:spacing w:line="480" w:lineRule="auto"/>
        <w:ind w:firstLine="360"/>
        <w:jc w:val="both"/>
        <w:rPr>
          <w:rFonts w:ascii="Arial" w:hAnsi="Arial" w:cs="Arial"/>
        </w:rPr>
      </w:pPr>
      <w:r>
        <w:rPr>
          <w:rFonts w:ascii="Arial" w:hAnsi="Arial" w:cs="Arial"/>
        </w:rPr>
        <w:t xml:space="preserve">The RCA </w:t>
      </w:r>
      <w:r w:rsidR="00695290">
        <w:rPr>
          <w:rFonts w:ascii="Arial" w:hAnsi="Arial" w:cs="Arial"/>
        </w:rPr>
        <w:t>concurs with Mic</w:t>
      </w:r>
      <w:r w:rsidR="00F466F0">
        <w:rPr>
          <w:rFonts w:ascii="Arial" w:hAnsi="Arial" w:cs="Arial"/>
        </w:rPr>
        <w:t>r</w:t>
      </w:r>
      <w:r w:rsidR="00695290">
        <w:rPr>
          <w:rFonts w:ascii="Arial" w:hAnsi="Arial" w:cs="Arial"/>
        </w:rPr>
        <w:t xml:space="preserve">ocom’s </w:t>
      </w:r>
      <w:r>
        <w:rPr>
          <w:rFonts w:ascii="Arial" w:hAnsi="Arial" w:cs="Arial"/>
        </w:rPr>
        <w:t xml:space="preserve">closing statement, that satellite is not an effective means of serving the needs within a community.  For locations that have access to satellite (see footnote </w:t>
      </w:r>
      <w:r w:rsidR="00275FCA">
        <w:rPr>
          <w:rFonts w:ascii="Arial" w:hAnsi="Arial" w:cs="Arial"/>
        </w:rPr>
        <w:t>5</w:t>
      </w:r>
      <w:r>
        <w:rPr>
          <w:rFonts w:ascii="Arial" w:hAnsi="Arial" w:cs="Arial"/>
        </w:rPr>
        <w:t xml:space="preserve"> above), it may be part of the solution to providing broadband and telecommunications affordably, but </w:t>
      </w:r>
      <w:r w:rsidR="00B20331">
        <w:rPr>
          <w:rFonts w:ascii="Arial" w:hAnsi="Arial" w:cs="Arial"/>
        </w:rPr>
        <w:t>satellite</w:t>
      </w:r>
      <w:r>
        <w:rPr>
          <w:rFonts w:ascii="Arial" w:hAnsi="Arial" w:cs="Arial"/>
        </w:rPr>
        <w:t xml:space="preserve"> does not replace the need for a local internet and/or telephone network.  Both needs – </w:t>
      </w:r>
      <w:r w:rsidR="00275FCA">
        <w:rPr>
          <w:rFonts w:ascii="Arial" w:hAnsi="Arial" w:cs="Arial"/>
        </w:rPr>
        <w:t xml:space="preserve">for </w:t>
      </w:r>
      <w:r>
        <w:rPr>
          <w:rFonts w:ascii="Arial" w:hAnsi="Arial" w:cs="Arial"/>
        </w:rPr>
        <w:t>local connectivity and</w:t>
      </w:r>
      <w:r w:rsidR="00275FCA">
        <w:rPr>
          <w:rFonts w:ascii="Arial" w:hAnsi="Arial" w:cs="Arial"/>
        </w:rPr>
        <w:t xml:space="preserve"> for</w:t>
      </w:r>
      <w:r>
        <w:rPr>
          <w:rFonts w:ascii="Arial" w:hAnsi="Arial" w:cs="Arial"/>
        </w:rPr>
        <w:t xml:space="preserve"> connection to the outside world – are part of </w:t>
      </w:r>
      <w:r w:rsidRPr="00D70660">
        <w:rPr>
          <w:rFonts w:ascii="Arial" w:hAnsi="Arial" w:cs="Arial"/>
        </w:rPr>
        <w:t>universal service and must be included in the FCC’s funding mechanisms.</w:t>
      </w:r>
    </w:p>
    <w:p w:rsidR="003B20AB" w:rsidRDefault="00016617">
      <w:pPr>
        <w:spacing w:before="240"/>
        <w:rPr>
          <w:rFonts w:ascii="Arial" w:hAnsi="Arial" w:cs="Arial"/>
          <w:b/>
        </w:rPr>
      </w:pPr>
      <w:r w:rsidRPr="008927F9">
        <w:rPr>
          <w:rFonts w:ascii="Arial" w:hAnsi="Arial" w:cs="Arial"/>
          <w:b/>
        </w:rPr>
        <w:lastRenderedPageBreak/>
        <w:t>Funding for Alaska is needed if broadband is to be deployed in remote areas</w:t>
      </w:r>
    </w:p>
    <w:p w:rsidR="002B3566" w:rsidRDefault="002B3566" w:rsidP="00016617">
      <w:pPr>
        <w:spacing w:before="240" w:line="480" w:lineRule="auto"/>
        <w:rPr>
          <w:rFonts w:ascii="Arial" w:hAnsi="Arial" w:cs="Arial"/>
        </w:rPr>
      </w:pPr>
      <w:r>
        <w:rPr>
          <w:rFonts w:ascii="Arial" w:hAnsi="Arial" w:cs="Arial"/>
        </w:rPr>
        <w:tab/>
        <w:t>The FCC seeks comment on setting aside a portion of Tribal area funding for carriers serving Alaska.  The FCC seeks comment on an appropriate amount of funding and whether it should be focused on middle mile connectivity.</w:t>
      </w:r>
      <w:r w:rsidR="00814983">
        <w:rPr>
          <w:rStyle w:val="FootnoteReference"/>
          <w:rFonts w:ascii="Arial" w:hAnsi="Arial" w:cs="Arial"/>
        </w:rPr>
        <w:footnoteReference w:id="24"/>
      </w:r>
    </w:p>
    <w:p w:rsidR="00016617" w:rsidRDefault="002B3566" w:rsidP="00016617">
      <w:pPr>
        <w:spacing w:before="240" w:line="480" w:lineRule="auto"/>
        <w:rPr>
          <w:rFonts w:ascii="Arial" w:hAnsi="Arial" w:cs="Arial"/>
        </w:rPr>
      </w:pPr>
      <w:r>
        <w:rPr>
          <w:rFonts w:ascii="Arial" w:hAnsi="Arial" w:cs="Arial"/>
        </w:rPr>
        <w:tab/>
      </w:r>
      <w:r w:rsidR="00016617">
        <w:rPr>
          <w:rFonts w:ascii="Arial" w:hAnsi="Arial" w:cs="Arial"/>
        </w:rPr>
        <w:t xml:space="preserve">The RCA supports dedicating funding to Alaska to </w:t>
      </w:r>
      <w:r>
        <w:rPr>
          <w:rFonts w:ascii="Arial" w:hAnsi="Arial" w:cs="Arial"/>
        </w:rPr>
        <w:t>advance deployment of broadband infrastructure.</w:t>
      </w:r>
      <w:r w:rsidR="00016617">
        <w:rPr>
          <w:rFonts w:ascii="Arial" w:hAnsi="Arial" w:cs="Arial"/>
        </w:rPr>
        <w:t xml:space="preserve">  </w:t>
      </w:r>
      <w:r w:rsidR="0033181D">
        <w:rPr>
          <w:rFonts w:ascii="Arial" w:hAnsi="Arial" w:cs="Arial"/>
        </w:rPr>
        <w:t>However, the RCA would</w:t>
      </w:r>
      <w:r w:rsidR="00016617">
        <w:rPr>
          <w:rFonts w:ascii="Arial" w:hAnsi="Arial" w:cs="Arial"/>
        </w:rPr>
        <w:t xml:space="preserve"> require</w:t>
      </w:r>
      <w:r w:rsidR="0033181D">
        <w:rPr>
          <w:rFonts w:ascii="Arial" w:hAnsi="Arial" w:cs="Arial"/>
        </w:rPr>
        <w:t xml:space="preserve"> additional</w:t>
      </w:r>
      <w:r w:rsidR="00016617">
        <w:rPr>
          <w:rFonts w:ascii="Arial" w:hAnsi="Arial" w:cs="Arial"/>
        </w:rPr>
        <w:t xml:space="preserve"> time to assess cost estimates before suggesting </w:t>
      </w:r>
      <w:r>
        <w:rPr>
          <w:rFonts w:ascii="Arial" w:hAnsi="Arial" w:cs="Arial"/>
        </w:rPr>
        <w:t>an</w:t>
      </w:r>
      <w:r w:rsidR="00016617">
        <w:rPr>
          <w:rFonts w:ascii="Arial" w:hAnsi="Arial" w:cs="Arial"/>
        </w:rPr>
        <w:t xml:space="preserve"> amount </w:t>
      </w:r>
      <w:r>
        <w:rPr>
          <w:rFonts w:ascii="Arial" w:hAnsi="Arial" w:cs="Arial"/>
        </w:rPr>
        <w:t>for</w:t>
      </w:r>
      <w:r w:rsidR="00016617">
        <w:rPr>
          <w:rFonts w:ascii="Arial" w:hAnsi="Arial" w:cs="Arial"/>
        </w:rPr>
        <w:t xml:space="preserve"> </w:t>
      </w:r>
      <w:r>
        <w:rPr>
          <w:rFonts w:ascii="Arial" w:hAnsi="Arial" w:cs="Arial"/>
        </w:rPr>
        <w:t xml:space="preserve">such </w:t>
      </w:r>
      <w:r w:rsidR="00016617">
        <w:rPr>
          <w:rFonts w:ascii="Arial" w:hAnsi="Arial" w:cs="Arial"/>
        </w:rPr>
        <w:t>funding</w:t>
      </w:r>
      <w:r w:rsidR="0033181D">
        <w:rPr>
          <w:rFonts w:ascii="Arial" w:hAnsi="Arial" w:cs="Arial"/>
        </w:rPr>
        <w:t xml:space="preserve"> to the FCC</w:t>
      </w:r>
      <w:r w:rsidR="00016617">
        <w:rPr>
          <w:rFonts w:ascii="Arial" w:hAnsi="Arial" w:cs="Arial"/>
        </w:rPr>
        <w:t xml:space="preserve">.   </w:t>
      </w:r>
    </w:p>
    <w:p w:rsidR="0040231A" w:rsidRDefault="0040231A">
      <w:pPr>
        <w:pStyle w:val="ListParagraph"/>
        <w:spacing w:before="240"/>
        <w:ind w:left="810"/>
        <w:jc w:val="center"/>
        <w:rPr>
          <w:rFonts w:ascii="Arial" w:hAnsi="Arial" w:cs="Arial"/>
          <w:b/>
          <w:u w:val="single"/>
        </w:rPr>
      </w:pPr>
    </w:p>
    <w:p w:rsidR="003B20AB" w:rsidRDefault="00176A68">
      <w:pPr>
        <w:pStyle w:val="ListParagraph"/>
        <w:spacing w:before="240"/>
        <w:ind w:left="810"/>
        <w:jc w:val="center"/>
        <w:rPr>
          <w:rFonts w:ascii="Arial" w:hAnsi="Arial" w:cs="Arial"/>
          <w:b/>
          <w:u w:val="single"/>
        </w:rPr>
      </w:pPr>
      <w:r w:rsidRPr="00176A68">
        <w:rPr>
          <w:rFonts w:ascii="Arial" w:hAnsi="Arial" w:cs="Arial"/>
          <w:b/>
          <w:u w:val="single"/>
        </w:rPr>
        <w:t>CAF for Price Cap Carriers</w:t>
      </w:r>
    </w:p>
    <w:p w:rsidR="00B20331" w:rsidRPr="00814983" w:rsidRDefault="00B20331">
      <w:pPr>
        <w:pStyle w:val="ListParagraph"/>
        <w:spacing w:before="240"/>
        <w:ind w:left="810"/>
        <w:jc w:val="center"/>
        <w:rPr>
          <w:rFonts w:ascii="Arial" w:hAnsi="Arial" w:cs="Arial"/>
          <w:b/>
          <w:u w:val="single"/>
        </w:rPr>
      </w:pPr>
    </w:p>
    <w:p w:rsidR="003B20AB" w:rsidRDefault="003B20AB">
      <w:pPr>
        <w:pStyle w:val="ListParagraph"/>
        <w:spacing w:before="240"/>
        <w:rPr>
          <w:rFonts w:ascii="Arial" w:hAnsi="Arial" w:cs="Arial"/>
          <w:b/>
        </w:rPr>
      </w:pPr>
    </w:p>
    <w:p w:rsidR="003B20AB" w:rsidRDefault="00A30563">
      <w:pPr>
        <w:pStyle w:val="ListParagraph"/>
        <w:spacing w:before="240"/>
        <w:ind w:left="0"/>
        <w:rPr>
          <w:rFonts w:ascii="Arial" w:hAnsi="Arial" w:cs="Arial"/>
          <w:b/>
        </w:rPr>
      </w:pPr>
      <w:r w:rsidRPr="00A30563">
        <w:rPr>
          <w:rFonts w:ascii="Arial" w:hAnsi="Arial" w:cs="Arial"/>
          <w:b/>
          <w:sz w:val="24"/>
          <w:szCs w:val="24"/>
        </w:rPr>
        <w:t>Price cap carriers should be eligible to participate in reverse auctions</w:t>
      </w:r>
    </w:p>
    <w:p w:rsidR="00421821" w:rsidRPr="00421821" w:rsidRDefault="00421821" w:rsidP="0069754B">
      <w:pPr>
        <w:spacing w:before="240"/>
        <w:ind w:left="720"/>
        <w:rPr>
          <w:rFonts w:ascii="Arial" w:hAnsi="Arial" w:cs="Arial"/>
          <w:b/>
        </w:rPr>
      </w:pPr>
    </w:p>
    <w:p w:rsidR="00421821" w:rsidRDefault="00421821" w:rsidP="00421821">
      <w:pPr>
        <w:autoSpaceDE w:val="0"/>
        <w:autoSpaceDN w:val="0"/>
        <w:adjustRightInd w:val="0"/>
        <w:spacing w:line="480" w:lineRule="auto"/>
        <w:jc w:val="both"/>
        <w:rPr>
          <w:rFonts w:ascii="Arial" w:hAnsi="Arial" w:cs="Arial"/>
        </w:rPr>
      </w:pPr>
      <w:r w:rsidRPr="00421821">
        <w:rPr>
          <w:rFonts w:ascii="Arial" w:hAnsi="Arial" w:cs="Arial"/>
        </w:rPr>
        <w:tab/>
        <w:t xml:space="preserve">The FCC seeks comment on whether price cap carriers </w:t>
      </w:r>
      <w:r w:rsidR="00140C33">
        <w:rPr>
          <w:rFonts w:ascii="Arial" w:hAnsi="Arial" w:cs="Arial"/>
        </w:rPr>
        <w:t xml:space="preserve">that </w:t>
      </w:r>
      <w:r w:rsidRPr="00421821">
        <w:rPr>
          <w:rFonts w:ascii="Arial" w:hAnsi="Arial" w:cs="Arial"/>
        </w:rPr>
        <w:t>decline to make a state</w:t>
      </w:r>
      <w:r w:rsidR="008B7F91">
        <w:rPr>
          <w:rFonts w:ascii="Arial" w:hAnsi="Arial" w:cs="Arial"/>
        </w:rPr>
        <w:t>-</w:t>
      </w:r>
      <w:r w:rsidRPr="00421821">
        <w:rPr>
          <w:rFonts w:ascii="Arial" w:hAnsi="Arial" w:cs="Arial"/>
        </w:rPr>
        <w:t xml:space="preserve">level commitment </w:t>
      </w:r>
      <w:r w:rsidR="00862CD6">
        <w:rPr>
          <w:rFonts w:ascii="Arial" w:hAnsi="Arial" w:cs="Arial"/>
        </w:rPr>
        <w:t xml:space="preserve">should </w:t>
      </w:r>
      <w:r w:rsidRPr="00421821">
        <w:rPr>
          <w:rFonts w:ascii="Arial" w:hAnsi="Arial" w:cs="Arial"/>
        </w:rPr>
        <w:t>be eligible to participate in revers</w:t>
      </w:r>
      <w:r w:rsidRPr="001E7524">
        <w:rPr>
          <w:rFonts w:ascii="Arial" w:hAnsi="Arial" w:cs="Arial"/>
        </w:rPr>
        <w:t>e auction</w:t>
      </w:r>
      <w:r>
        <w:rPr>
          <w:rFonts w:ascii="Arial" w:hAnsi="Arial" w:cs="Arial"/>
        </w:rPr>
        <w:t>s.</w:t>
      </w:r>
      <w:r w:rsidRPr="005E0222">
        <w:rPr>
          <w:rStyle w:val="FootnoteReference"/>
          <w:rFonts w:ascii="Arial" w:hAnsi="Arial" w:cs="Arial"/>
        </w:rPr>
        <w:footnoteReference w:id="25"/>
      </w:r>
    </w:p>
    <w:p w:rsidR="003B20AB" w:rsidRDefault="00421821">
      <w:pPr>
        <w:autoSpaceDE w:val="0"/>
        <w:autoSpaceDN w:val="0"/>
        <w:adjustRightInd w:val="0"/>
        <w:spacing w:line="480" w:lineRule="auto"/>
        <w:jc w:val="both"/>
        <w:rPr>
          <w:rFonts w:ascii="Arial" w:hAnsi="Arial" w:cs="Arial"/>
        </w:rPr>
      </w:pPr>
      <w:r w:rsidDel="00421821">
        <w:rPr>
          <w:rFonts w:ascii="Arial" w:hAnsi="Arial" w:cs="Arial"/>
        </w:rPr>
        <w:t xml:space="preserve"> </w:t>
      </w:r>
      <w:r>
        <w:rPr>
          <w:rFonts w:ascii="Arial" w:hAnsi="Arial" w:cs="Arial"/>
        </w:rPr>
        <w:tab/>
        <w:t>Price cap carriers should be</w:t>
      </w:r>
      <w:r w:rsidR="00862CD6">
        <w:rPr>
          <w:rFonts w:ascii="Arial" w:hAnsi="Arial" w:cs="Arial"/>
        </w:rPr>
        <w:t xml:space="preserve"> allowed to</w:t>
      </w:r>
      <w:r>
        <w:rPr>
          <w:rFonts w:ascii="Arial" w:hAnsi="Arial" w:cs="Arial"/>
        </w:rPr>
        <w:t xml:space="preserve"> participa</w:t>
      </w:r>
      <w:r w:rsidR="00862CD6">
        <w:rPr>
          <w:rFonts w:ascii="Arial" w:hAnsi="Arial" w:cs="Arial"/>
        </w:rPr>
        <w:t>te</w:t>
      </w:r>
      <w:r>
        <w:rPr>
          <w:rFonts w:ascii="Arial" w:hAnsi="Arial" w:cs="Arial"/>
        </w:rPr>
        <w:t xml:space="preserve"> in reverse auctions for funding. In Alaska, t</w:t>
      </w:r>
      <w:r w:rsidR="00016617">
        <w:rPr>
          <w:rFonts w:ascii="Arial" w:hAnsi="Arial" w:cs="Arial"/>
        </w:rPr>
        <w:t>he price cap carrier may be the only provider willing and capable of deploying broadband services in some areas with</w:t>
      </w:r>
      <w:r w:rsidR="00862CD6">
        <w:rPr>
          <w:rFonts w:ascii="Arial" w:hAnsi="Arial" w:cs="Arial"/>
        </w:rPr>
        <w:t xml:space="preserve">in </w:t>
      </w:r>
      <w:r w:rsidR="00016617">
        <w:rPr>
          <w:rFonts w:ascii="Arial" w:hAnsi="Arial" w:cs="Arial"/>
        </w:rPr>
        <w:t xml:space="preserve">proposed funding </w:t>
      </w:r>
      <w:r w:rsidR="00016617">
        <w:rPr>
          <w:rFonts w:ascii="Arial" w:hAnsi="Arial" w:cs="Arial"/>
        </w:rPr>
        <w:lastRenderedPageBreak/>
        <w:t>amounts. Participation by price cap carrier</w:t>
      </w:r>
      <w:r>
        <w:rPr>
          <w:rFonts w:ascii="Arial" w:hAnsi="Arial" w:cs="Arial"/>
        </w:rPr>
        <w:t>s may</w:t>
      </w:r>
      <w:r w:rsidR="00016617">
        <w:rPr>
          <w:rFonts w:ascii="Arial" w:hAnsi="Arial" w:cs="Arial"/>
        </w:rPr>
        <w:t xml:space="preserve"> increase competition and result in lower bids.</w:t>
      </w:r>
      <w:r w:rsidR="000C1661">
        <w:rPr>
          <w:rFonts w:ascii="Arial" w:hAnsi="Arial" w:cs="Arial"/>
        </w:rPr>
        <w:t xml:space="preserve">  This point was made in comments filed with the RCA by Alaska Communications Systems (ACS), Alaska’s only price-cap carrier.</w:t>
      </w:r>
      <w:r w:rsidR="00450C98">
        <w:rPr>
          <w:rStyle w:val="FootnoteReference"/>
          <w:rFonts w:ascii="Arial" w:hAnsi="Arial" w:cs="Arial"/>
        </w:rPr>
        <w:footnoteReference w:id="26"/>
      </w:r>
    </w:p>
    <w:p w:rsidR="00662A0B" w:rsidRDefault="00662A0B" w:rsidP="00662A0B">
      <w:pPr>
        <w:autoSpaceDE w:val="0"/>
        <w:autoSpaceDN w:val="0"/>
        <w:adjustRightInd w:val="0"/>
        <w:spacing w:line="480" w:lineRule="auto"/>
        <w:ind w:firstLine="720"/>
        <w:jc w:val="both"/>
        <w:rPr>
          <w:rFonts w:ascii="Arial" w:hAnsi="Arial" w:cs="Arial"/>
        </w:rPr>
      </w:pPr>
    </w:p>
    <w:p w:rsidR="003B20AB" w:rsidRDefault="00CD5CF3">
      <w:pPr>
        <w:autoSpaceDE w:val="0"/>
        <w:autoSpaceDN w:val="0"/>
        <w:adjustRightInd w:val="0"/>
        <w:jc w:val="both"/>
        <w:rPr>
          <w:rFonts w:ascii="Arial" w:hAnsi="Arial" w:cs="Arial"/>
          <w:b/>
        </w:rPr>
      </w:pPr>
      <w:r w:rsidRPr="00662A0B">
        <w:rPr>
          <w:rFonts w:ascii="Arial" w:hAnsi="Arial" w:cs="Arial"/>
          <w:b/>
        </w:rPr>
        <w:t>Initial relaxation of performance standards may encourage the use of varied technologies but reasonable ser</w:t>
      </w:r>
      <w:r w:rsidR="00662A0B" w:rsidRPr="00662A0B">
        <w:rPr>
          <w:rFonts w:ascii="Arial" w:hAnsi="Arial" w:cs="Arial"/>
          <w:b/>
        </w:rPr>
        <w:t>vice quality must be maintained</w:t>
      </w:r>
    </w:p>
    <w:p w:rsidR="00016617" w:rsidRDefault="00016617" w:rsidP="00016617">
      <w:pPr>
        <w:autoSpaceDE w:val="0"/>
        <w:autoSpaceDN w:val="0"/>
        <w:adjustRightInd w:val="0"/>
        <w:spacing w:line="480" w:lineRule="auto"/>
        <w:jc w:val="both"/>
        <w:rPr>
          <w:rFonts w:ascii="Arial" w:hAnsi="Arial" w:cs="Arial"/>
        </w:rPr>
      </w:pPr>
    </w:p>
    <w:p w:rsidR="00C63564" w:rsidRDefault="00C63564" w:rsidP="00016617">
      <w:pPr>
        <w:autoSpaceDE w:val="0"/>
        <w:autoSpaceDN w:val="0"/>
        <w:adjustRightInd w:val="0"/>
        <w:spacing w:line="480" w:lineRule="auto"/>
        <w:jc w:val="both"/>
        <w:rPr>
          <w:rFonts w:ascii="Arial" w:hAnsi="Arial" w:cs="Arial"/>
        </w:rPr>
      </w:pPr>
      <w:r>
        <w:rPr>
          <w:rFonts w:ascii="Arial" w:hAnsi="Arial" w:cs="Arial"/>
        </w:rPr>
        <w:t xml:space="preserve">The FCC seeks comment on relaxation of </w:t>
      </w:r>
      <w:r w:rsidRPr="001E7524">
        <w:rPr>
          <w:rFonts w:ascii="Arial" w:hAnsi="Arial" w:cs="Arial"/>
        </w:rPr>
        <w:t>broadband performance requirements in order to expand the pool of technologies eligible to compete for universal service support</w:t>
      </w:r>
      <w:r w:rsidR="00C14E27">
        <w:rPr>
          <w:rFonts w:ascii="Arial" w:hAnsi="Arial" w:cs="Arial"/>
        </w:rPr>
        <w:t>.</w:t>
      </w:r>
      <w:r w:rsidRPr="001E7524">
        <w:rPr>
          <w:rFonts w:ascii="Arial" w:hAnsi="Arial" w:cs="Arial"/>
        </w:rPr>
        <w:t xml:space="preserve">  </w:t>
      </w:r>
      <w:r w:rsidR="00814983">
        <w:rPr>
          <w:rFonts w:ascii="Arial" w:hAnsi="Arial" w:cs="Arial"/>
        </w:rPr>
        <w:t>The FCC asks h</w:t>
      </w:r>
      <w:r w:rsidRPr="001E7524">
        <w:rPr>
          <w:rFonts w:ascii="Arial" w:hAnsi="Arial" w:cs="Arial"/>
        </w:rPr>
        <w:t xml:space="preserve">ow </w:t>
      </w:r>
      <w:r w:rsidR="00814983">
        <w:rPr>
          <w:rFonts w:ascii="Arial" w:hAnsi="Arial" w:cs="Arial"/>
        </w:rPr>
        <w:t xml:space="preserve">to weigh </w:t>
      </w:r>
      <w:r w:rsidRPr="001E7524">
        <w:rPr>
          <w:rFonts w:ascii="Arial" w:hAnsi="Arial" w:cs="Arial"/>
        </w:rPr>
        <w:t>the public interest tradeoffs between offering higher quality to fewer customers vs. accepting lower quality for some customers in order to serve more total customers</w:t>
      </w:r>
      <w:r w:rsidR="00814983">
        <w:rPr>
          <w:rStyle w:val="FootnoteReference"/>
          <w:rFonts w:ascii="Arial" w:hAnsi="Arial" w:cs="Arial"/>
        </w:rPr>
        <w:footnoteReference w:id="27"/>
      </w:r>
      <w:r w:rsidR="00814983">
        <w:rPr>
          <w:rFonts w:ascii="Arial" w:hAnsi="Arial" w:cs="Arial"/>
        </w:rPr>
        <w:t>.</w:t>
      </w:r>
    </w:p>
    <w:p w:rsidR="00016617" w:rsidRDefault="00140C33" w:rsidP="00016617">
      <w:pPr>
        <w:autoSpaceDE w:val="0"/>
        <w:autoSpaceDN w:val="0"/>
        <w:adjustRightInd w:val="0"/>
        <w:spacing w:line="480" w:lineRule="auto"/>
        <w:ind w:firstLine="720"/>
        <w:jc w:val="both"/>
        <w:rPr>
          <w:rFonts w:ascii="Arial" w:hAnsi="Arial" w:cs="Arial"/>
        </w:rPr>
      </w:pPr>
      <w:r>
        <w:rPr>
          <w:rFonts w:ascii="Arial" w:hAnsi="Arial" w:cs="Arial"/>
        </w:rPr>
        <w:t>T</w:t>
      </w:r>
      <w:r w:rsidR="00016617">
        <w:rPr>
          <w:rFonts w:ascii="Arial" w:hAnsi="Arial" w:cs="Arial"/>
        </w:rPr>
        <w:t xml:space="preserve">he RCA is concerned that performance requirements </w:t>
      </w:r>
      <w:r>
        <w:rPr>
          <w:rFonts w:ascii="Arial" w:hAnsi="Arial" w:cs="Arial"/>
        </w:rPr>
        <w:t>may</w:t>
      </w:r>
      <w:r w:rsidR="00C53DC1">
        <w:rPr>
          <w:rFonts w:ascii="Arial" w:hAnsi="Arial" w:cs="Arial"/>
        </w:rPr>
        <w:t xml:space="preserve"> </w:t>
      </w:r>
      <w:r w:rsidR="00016617">
        <w:rPr>
          <w:rFonts w:ascii="Arial" w:hAnsi="Arial" w:cs="Arial"/>
        </w:rPr>
        <w:t xml:space="preserve">be “dumbed down” in some locations to the point that consumers are receiving substandard service.  On the other hand, there may not be bidders willing to serve some areas unless obligations are relaxed.  </w:t>
      </w:r>
      <w:r>
        <w:rPr>
          <w:rFonts w:ascii="Arial" w:hAnsi="Arial" w:cs="Arial"/>
        </w:rPr>
        <w:t>Therefore, t</w:t>
      </w:r>
      <w:r w:rsidR="00016617">
        <w:rPr>
          <w:rFonts w:ascii="Arial" w:hAnsi="Arial" w:cs="Arial"/>
        </w:rPr>
        <w:t>he RCA believes the</w:t>
      </w:r>
      <w:r>
        <w:rPr>
          <w:rFonts w:ascii="Arial" w:hAnsi="Arial" w:cs="Arial"/>
        </w:rPr>
        <w:t xml:space="preserve"> performance</w:t>
      </w:r>
      <w:r w:rsidR="00016617">
        <w:rPr>
          <w:rFonts w:ascii="Arial" w:hAnsi="Arial" w:cs="Arial"/>
        </w:rPr>
        <w:t xml:space="preserve"> </w:t>
      </w:r>
      <w:r>
        <w:rPr>
          <w:rFonts w:ascii="Arial" w:hAnsi="Arial" w:cs="Arial"/>
        </w:rPr>
        <w:t>standards</w:t>
      </w:r>
      <w:r w:rsidR="00C53DC1">
        <w:rPr>
          <w:rFonts w:ascii="Arial" w:hAnsi="Arial" w:cs="Arial"/>
        </w:rPr>
        <w:t xml:space="preserve"> </w:t>
      </w:r>
      <w:r w:rsidR="00016617">
        <w:rPr>
          <w:rFonts w:ascii="Arial" w:hAnsi="Arial" w:cs="Arial"/>
        </w:rPr>
        <w:t>should be relaxed</w:t>
      </w:r>
      <w:r>
        <w:rPr>
          <w:rFonts w:ascii="Arial" w:hAnsi="Arial" w:cs="Arial"/>
        </w:rPr>
        <w:t>,</w:t>
      </w:r>
      <w:r w:rsidR="00016617">
        <w:rPr>
          <w:rFonts w:ascii="Arial" w:hAnsi="Arial" w:cs="Arial"/>
        </w:rPr>
        <w:t xml:space="preserve"> but that incentives must be included to improve performance over time to </w:t>
      </w:r>
      <w:r w:rsidR="006C7F48">
        <w:rPr>
          <w:rFonts w:ascii="Arial" w:hAnsi="Arial" w:cs="Arial"/>
        </w:rPr>
        <w:t>prevent</w:t>
      </w:r>
      <w:r w:rsidR="00016617">
        <w:rPr>
          <w:rFonts w:ascii="Arial" w:hAnsi="Arial" w:cs="Arial"/>
        </w:rPr>
        <w:t xml:space="preserve"> some communities being </w:t>
      </w:r>
      <w:r w:rsidR="00C14E27">
        <w:rPr>
          <w:rFonts w:ascii="Arial" w:hAnsi="Arial" w:cs="Arial"/>
        </w:rPr>
        <w:t xml:space="preserve">permanently </w:t>
      </w:r>
      <w:r w:rsidR="00016617">
        <w:rPr>
          <w:rFonts w:ascii="Arial" w:hAnsi="Arial" w:cs="Arial"/>
        </w:rPr>
        <w:t xml:space="preserve">relegated to substandard service.  Perhaps a bidding credit </w:t>
      </w:r>
      <w:r w:rsidR="00814983">
        <w:rPr>
          <w:rFonts w:ascii="Arial" w:hAnsi="Arial" w:cs="Arial"/>
        </w:rPr>
        <w:t xml:space="preserve">could be </w:t>
      </w:r>
      <w:r w:rsidR="00016617">
        <w:rPr>
          <w:rFonts w:ascii="Arial" w:hAnsi="Arial" w:cs="Arial"/>
        </w:rPr>
        <w:t>provided to carrier</w:t>
      </w:r>
      <w:r w:rsidR="002B30FA">
        <w:rPr>
          <w:rFonts w:ascii="Arial" w:hAnsi="Arial" w:cs="Arial"/>
        </w:rPr>
        <w:t>s</w:t>
      </w:r>
      <w:r w:rsidR="00016617">
        <w:rPr>
          <w:rFonts w:ascii="Arial" w:hAnsi="Arial" w:cs="Arial"/>
        </w:rPr>
        <w:t xml:space="preserve"> that promise to improve the performance measures by some amount within the first three years of the support award</w:t>
      </w:r>
      <w:r w:rsidR="002B30FA">
        <w:rPr>
          <w:rFonts w:ascii="Arial" w:hAnsi="Arial" w:cs="Arial"/>
        </w:rPr>
        <w:t>.</w:t>
      </w:r>
      <w:r w:rsidR="00016617">
        <w:rPr>
          <w:rFonts w:ascii="Arial" w:hAnsi="Arial" w:cs="Arial"/>
        </w:rPr>
        <w:t xml:space="preserve"> </w:t>
      </w:r>
      <w:r w:rsidR="002B30FA">
        <w:rPr>
          <w:rFonts w:ascii="Arial" w:hAnsi="Arial" w:cs="Arial"/>
        </w:rPr>
        <w:t xml:space="preserve"> A carrier that does not achieve the promised improvement </w:t>
      </w:r>
      <w:r>
        <w:rPr>
          <w:rFonts w:ascii="Arial" w:hAnsi="Arial" w:cs="Arial"/>
        </w:rPr>
        <w:t xml:space="preserve">would then </w:t>
      </w:r>
      <w:r w:rsidR="002B30FA">
        <w:rPr>
          <w:rFonts w:ascii="Arial" w:hAnsi="Arial" w:cs="Arial"/>
        </w:rPr>
        <w:t xml:space="preserve">be </w:t>
      </w:r>
      <w:r w:rsidR="00016617">
        <w:rPr>
          <w:rFonts w:ascii="Arial" w:hAnsi="Arial" w:cs="Arial"/>
        </w:rPr>
        <w:t xml:space="preserve">subject to penalties. </w:t>
      </w:r>
    </w:p>
    <w:p w:rsidR="00016617" w:rsidRDefault="00016617" w:rsidP="00016617">
      <w:pPr>
        <w:autoSpaceDE w:val="0"/>
        <w:autoSpaceDN w:val="0"/>
        <w:adjustRightInd w:val="0"/>
        <w:spacing w:line="480" w:lineRule="auto"/>
        <w:jc w:val="both"/>
        <w:rPr>
          <w:rFonts w:ascii="Arial" w:hAnsi="Arial" w:cs="Arial"/>
        </w:rPr>
      </w:pPr>
    </w:p>
    <w:p w:rsidR="00814983" w:rsidRDefault="00A30563">
      <w:pPr>
        <w:autoSpaceDE w:val="0"/>
        <w:autoSpaceDN w:val="0"/>
        <w:adjustRightInd w:val="0"/>
        <w:spacing w:line="480" w:lineRule="auto"/>
        <w:jc w:val="both"/>
        <w:rPr>
          <w:rFonts w:ascii="Arial" w:hAnsi="Arial" w:cs="Arial"/>
          <w:b/>
        </w:rPr>
      </w:pPr>
      <w:r w:rsidRPr="002B1A2D">
        <w:rPr>
          <w:rFonts w:ascii="Arial" w:hAnsi="Arial" w:cs="Arial"/>
          <w:b/>
        </w:rPr>
        <w:lastRenderedPageBreak/>
        <w:t>Public interest tradeoffs should be balanced over time</w:t>
      </w:r>
      <w:r w:rsidR="00C63564" w:rsidRPr="002B1A2D">
        <w:rPr>
          <w:rFonts w:ascii="Arial" w:hAnsi="Arial" w:cs="Arial"/>
          <w:b/>
        </w:rPr>
        <w:t>.</w:t>
      </w:r>
    </w:p>
    <w:p w:rsidR="003B20AB" w:rsidRDefault="00814983">
      <w:pPr>
        <w:autoSpaceDE w:val="0"/>
        <w:autoSpaceDN w:val="0"/>
        <w:adjustRightInd w:val="0"/>
        <w:spacing w:line="480" w:lineRule="auto"/>
        <w:jc w:val="both"/>
        <w:rPr>
          <w:rFonts w:ascii="Arial" w:hAnsi="Arial" w:cs="Arial"/>
        </w:rPr>
      </w:pPr>
      <w:r>
        <w:rPr>
          <w:rFonts w:ascii="Arial" w:hAnsi="Arial" w:cs="Arial"/>
          <w:b/>
        </w:rPr>
        <w:tab/>
      </w:r>
      <w:r w:rsidR="00016617">
        <w:rPr>
          <w:rFonts w:ascii="Arial" w:hAnsi="Arial" w:cs="Arial"/>
        </w:rPr>
        <w:t xml:space="preserve">To the extent </w:t>
      </w:r>
      <w:r w:rsidR="00CD5CF3">
        <w:rPr>
          <w:rFonts w:ascii="Arial" w:hAnsi="Arial" w:cs="Arial"/>
        </w:rPr>
        <w:t xml:space="preserve">performance standards are relaxed for providers serving remote areas, these </w:t>
      </w:r>
      <w:r w:rsidR="009373F4">
        <w:rPr>
          <w:rFonts w:ascii="Arial" w:hAnsi="Arial" w:cs="Arial"/>
        </w:rPr>
        <w:t xml:space="preserve">same </w:t>
      </w:r>
      <w:r w:rsidR="00663314">
        <w:rPr>
          <w:rFonts w:ascii="Arial" w:hAnsi="Arial" w:cs="Arial"/>
        </w:rPr>
        <w:t>communities</w:t>
      </w:r>
      <w:r w:rsidR="00CD5CF3">
        <w:rPr>
          <w:rFonts w:ascii="Arial" w:hAnsi="Arial" w:cs="Arial"/>
        </w:rPr>
        <w:t xml:space="preserve"> should be </w:t>
      </w:r>
      <w:r w:rsidR="00F64944">
        <w:rPr>
          <w:rFonts w:ascii="Arial" w:hAnsi="Arial" w:cs="Arial"/>
        </w:rPr>
        <w:t>designated</w:t>
      </w:r>
      <w:r w:rsidR="00CD5CF3">
        <w:rPr>
          <w:rFonts w:ascii="Arial" w:hAnsi="Arial" w:cs="Arial"/>
        </w:rPr>
        <w:t xml:space="preserve"> for increased funding in later phases of the CAF.</w:t>
      </w:r>
      <w:r w:rsidR="00016617">
        <w:rPr>
          <w:rFonts w:ascii="Arial" w:hAnsi="Arial" w:cs="Arial"/>
        </w:rPr>
        <w:t xml:space="preserve">  </w:t>
      </w:r>
      <w:r>
        <w:rPr>
          <w:rFonts w:ascii="Arial" w:hAnsi="Arial" w:cs="Arial"/>
        </w:rPr>
        <w:t xml:space="preserve">Otherwise </w:t>
      </w:r>
      <w:r w:rsidR="00016617">
        <w:rPr>
          <w:rFonts w:ascii="Arial" w:hAnsi="Arial" w:cs="Arial"/>
        </w:rPr>
        <w:t>some parts of the country</w:t>
      </w:r>
      <w:r w:rsidR="00BF45B9">
        <w:rPr>
          <w:rFonts w:ascii="Arial" w:hAnsi="Arial" w:cs="Arial"/>
        </w:rPr>
        <w:t xml:space="preserve"> may</w:t>
      </w:r>
      <w:r>
        <w:rPr>
          <w:rFonts w:ascii="Arial" w:hAnsi="Arial" w:cs="Arial"/>
        </w:rPr>
        <w:t xml:space="preserve"> </w:t>
      </w:r>
      <w:r w:rsidR="00016617">
        <w:rPr>
          <w:rFonts w:ascii="Arial" w:hAnsi="Arial" w:cs="Arial"/>
        </w:rPr>
        <w:t>be perpetually left behind.</w:t>
      </w:r>
    </w:p>
    <w:p w:rsidR="00814983" w:rsidRDefault="00814983">
      <w:pPr>
        <w:spacing w:before="240"/>
        <w:rPr>
          <w:rFonts w:ascii="Arial" w:hAnsi="Arial" w:cs="Arial"/>
          <w:b/>
        </w:rPr>
      </w:pPr>
    </w:p>
    <w:p w:rsidR="003B20AB" w:rsidRDefault="00016617">
      <w:pPr>
        <w:spacing w:before="240"/>
        <w:rPr>
          <w:rFonts w:ascii="Arial" w:hAnsi="Arial" w:cs="Arial"/>
          <w:b/>
        </w:rPr>
      </w:pPr>
      <w:r w:rsidRPr="00894C3F">
        <w:rPr>
          <w:rFonts w:ascii="Arial" w:hAnsi="Arial" w:cs="Arial"/>
          <w:b/>
        </w:rPr>
        <w:t>Support recipients should provide service throughout the area for which they receive support</w:t>
      </w:r>
    </w:p>
    <w:p w:rsidR="00016617" w:rsidRPr="002C629C" w:rsidRDefault="00016617" w:rsidP="00016617">
      <w:pPr>
        <w:spacing w:before="240"/>
        <w:ind w:left="720"/>
        <w:rPr>
          <w:rFonts w:ascii="Arial" w:hAnsi="Arial" w:cs="Arial"/>
        </w:rPr>
      </w:pPr>
    </w:p>
    <w:p w:rsidR="00C63564" w:rsidRDefault="00C63564" w:rsidP="00016617">
      <w:pPr>
        <w:autoSpaceDE w:val="0"/>
        <w:autoSpaceDN w:val="0"/>
        <w:adjustRightInd w:val="0"/>
        <w:spacing w:line="480" w:lineRule="auto"/>
        <w:ind w:firstLine="720"/>
        <w:jc w:val="both"/>
        <w:rPr>
          <w:rFonts w:ascii="Arial" w:hAnsi="Arial" w:cs="Arial"/>
        </w:rPr>
      </w:pPr>
      <w:r>
        <w:rPr>
          <w:rFonts w:ascii="Arial" w:hAnsi="Arial" w:cs="Arial"/>
        </w:rPr>
        <w:t xml:space="preserve">The FCC seeks comment on whether </w:t>
      </w:r>
      <w:r w:rsidRPr="001E7524">
        <w:rPr>
          <w:rFonts w:ascii="Arial" w:hAnsi="Arial" w:cs="Arial"/>
        </w:rPr>
        <w:t xml:space="preserve">universal service support recipients </w:t>
      </w:r>
      <w:r w:rsidR="009E073E">
        <w:rPr>
          <w:rFonts w:ascii="Arial" w:hAnsi="Arial" w:cs="Arial"/>
        </w:rPr>
        <w:t xml:space="preserve">should </w:t>
      </w:r>
      <w:r w:rsidRPr="001E7524">
        <w:rPr>
          <w:rFonts w:ascii="Arial" w:hAnsi="Arial" w:cs="Arial"/>
        </w:rPr>
        <w:t xml:space="preserve">be required to provide service to as many locations as request service in their areas during the term of support or </w:t>
      </w:r>
      <w:r>
        <w:rPr>
          <w:rFonts w:ascii="Arial" w:hAnsi="Arial" w:cs="Arial"/>
        </w:rPr>
        <w:t>whether</w:t>
      </w:r>
      <w:r w:rsidRPr="001E7524">
        <w:rPr>
          <w:rFonts w:ascii="Arial" w:hAnsi="Arial" w:cs="Arial"/>
        </w:rPr>
        <w:t xml:space="preserve"> the service requirement </w:t>
      </w:r>
      <w:r>
        <w:rPr>
          <w:rFonts w:ascii="Arial" w:hAnsi="Arial" w:cs="Arial"/>
        </w:rPr>
        <w:t xml:space="preserve">should </w:t>
      </w:r>
      <w:r w:rsidRPr="001E7524">
        <w:rPr>
          <w:rFonts w:ascii="Arial" w:hAnsi="Arial" w:cs="Arial"/>
        </w:rPr>
        <w:t>be limited</w:t>
      </w:r>
      <w:r w:rsidR="00986112">
        <w:rPr>
          <w:rFonts w:ascii="Arial" w:hAnsi="Arial" w:cs="Arial"/>
        </w:rPr>
        <w:t>,</w:t>
      </w:r>
      <w:r w:rsidRPr="001E7524">
        <w:rPr>
          <w:rFonts w:ascii="Arial" w:hAnsi="Arial" w:cs="Arial"/>
        </w:rPr>
        <w:t xml:space="preserve"> consistent with limiting the total amount of support</w:t>
      </w:r>
      <w:r w:rsidR="00986112">
        <w:rPr>
          <w:rFonts w:ascii="Arial" w:hAnsi="Arial" w:cs="Arial"/>
        </w:rPr>
        <w:t>.</w:t>
      </w:r>
      <w:r>
        <w:rPr>
          <w:rStyle w:val="FootnoteReference"/>
          <w:rFonts w:ascii="Arial" w:hAnsi="Arial" w:cs="Arial"/>
        </w:rPr>
        <w:footnoteReference w:id="28"/>
      </w:r>
    </w:p>
    <w:p w:rsidR="00016617" w:rsidRDefault="00016617" w:rsidP="00016617">
      <w:pPr>
        <w:autoSpaceDE w:val="0"/>
        <w:autoSpaceDN w:val="0"/>
        <w:adjustRightInd w:val="0"/>
        <w:spacing w:line="480" w:lineRule="auto"/>
        <w:ind w:firstLine="720"/>
        <w:jc w:val="both"/>
        <w:rPr>
          <w:rFonts w:ascii="Arial" w:hAnsi="Arial" w:cs="Arial"/>
        </w:rPr>
      </w:pPr>
      <w:r>
        <w:rPr>
          <w:rFonts w:ascii="Arial" w:hAnsi="Arial" w:cs="Arial"/>
        </w:rPr>
        <w:t>The estimated cost of growth</w:t>
      </w:r>
      <w:r w:rsidR="00981259">
        <w:rPr>
          <w:rFonts w:ascii="Arial" w:hAnsi="Arial" w:cs="Arial"/>
        </w:rPr>
        <w:t xml:space="preserve"> in locations to be served</w:t>
      </w:r>
      <w:r>
        <w:rPr>
          <w:rFonts w:ascii="Arial" w:hAnsi="Arial" w:cs="Arial"/>
        </w:rPr>
        <w:t xml:space="preserve"> should be factored into both the CAF model calculations and the price cap area bids.  If a carrier denies service it must provide the </w:t>
      </w:r>
      <w:r w:rsidR="00D30367">
        <w:rPr>
          <w:rFonts w:ascii="Arial" w:hAnsi="Arial" w:cs="Arial"/>
        </w:rPr>
        <w:t>appropriate authority</w:t>
      </w:r>
      <w:r>
        <w:rPr>
          <w:rFonts w:ascii="Arial" w:hAnsi="Arial" w:cs="Arial"/>
        </w:rPr>
        <w:t xml:space="preserve"> with an explanation for why the request for service </w:t>
      </w:r>
      <w:r w:rsidR="00986112">
        <w:rPr>
          <w:rFonts w:ascii="Arial" w:hAnsi="Arial" w:cs="Arial"/>
        </w:rPr>
        <w:t>was</w:t>
      </w:r>
      <w:r>
        <w:rPr>
          <w:rFonts w:ascii="Arial" w:hAnsi="Arial" w:cs="Arial"/>
        </w:rPr>
        <w:t xml:space="preserve"> unreasonable.</w:t>
      </w:r>
      <w:r w:rsidDel="009D4506">
        <w:rPr>
          <w:rFonts w:ascii="Arial" w:hAnsi="Arial" w:cs="Arial"/>
        </w:rPr>
        <w:t xml:space="preserve"> </w:t>
      </w:r>
      <w:r>
        <w:rPr>
          <w:rFonts w:ascii="Arial" w:hAnsi="Arial" w:cs="Arial"/>
        </w:rPr>
        <w:t xml:space="preserve"> If there is an extreme situation, such as what </w:t>
      </w:r>
      <w:r w:rsidR="004F0402">
        <w:rPr>
          <w:rFonts w:ascii="Arial" w:hAnsi="Arial" w:cs="Arial"/>
        </w:rPr>
        <w:t>ACS</w:t>
      </w:r>
      <w:r>
        <w:rPr>
          <w:rFonts w:ascii="Arial" w:hAnsi="Arial" w:cs="Arial"/>
        </w:rPr>
        <w:t xml:space="preserve"> described in its filing with the RCA, it should request a waiver from the requirement to serve the location:</w:t>
      </w:r>
    </w:p>
    <w:p w:rsidR="00016617" w:rsidRDefault="00016617" w:rsidP="00016617">
      <w:pPr>
        <w:autoSpaceDE w:val="0"/>
        <w:autoSpaceDN w:val="0"/>
        <w:adjustRightInd w:val="0"/>
        <w:ind w:left="720"/>
        <w:jc w:val="both"/>
        <w:rPr>
          <w:rFonts w:ascii="Arial" w:hAnsi="Arial" w:cs="Arial"/>
        </w:rPr>
      </w:pPr>
      <w:r>
        <w:rPr>
          <w:rFonts w:ascii="Arial" w:hAnsi="Arial" w:cs="Arial"/>
        </w:rPr>
        <w:t>ACS believes that the number of locations should be limited to the number of, and geographic location of, locations at the time of auction.  While ACS can plan for some growth in some areas, the economic realities of a state reliant on natural resource development… Unforeseen resource development projects may pop up in remote parts of sparsely populated census blocks that would impose financial harm if a carrier is obligated to serve that facility and its workers…</w:t>
      </w:r>
      <w:r>
        <w:rPr>
          <w:rStyle w:val="FootnoteReference"/>
          <w:rFonts w:ascii="Arial" w:hAnsi="Arial" w:cs="Arial"/>
        </w:rPr>
        <w:footnoteReference w:id="29"/>
      </w:r>
    </w:p>
    <w:p w:rsidR="00016617" w:rsidRDefault="00016617" w:rsidP="00016617">
      <w:pPr>
        <w:autoSpaceDE w:val="0"/>
        <w:autoSpaceDN w:val="0"/>
        <w:adjustRightInd w:val="0"/>
        <w:spacing w:line="480" w:lineRule="auto"/>
        <w:jc w:val="both"/>
        <w:rPr>
          <w:rFonts w:ascii="Arial" w:hAnsi="Arial" w:cs="Arial"/>
        </w:rPr>
      </w:pPr>
    </w:p>
    <w:p w:rsidR="00016617" w:rsidRDefault="00016617" w:rsidP="00016617">
      <w:pPr>
        <w:autoSpaceDE w:val="0"/>
        <w:autoSpaceDN w:val="0"/>
        <w:adjustRightInd w:val="0"/>
        <w:spacing w:line="480" w:lineRule="auto"/>
        <w:jc w:val="both"/>
        <w:rPr>
          <w:rFonts w:ascii="Arial" w:hAnsi="Arial" w:cs="Arial"/>
        </w:rPr>
      </w:pPr>
      <w:r>
        <w:rPr>
          <w:rFonts w:ascii="Arial" w:hAnsi="Arial" w:cs="Arial"/>
        </w:rPr>
        <w:tab/>
        <w:t xml:space="preserve">This situation highlights </w:t>
      </w:r>
      <w:r w:rsidR="00986112">
        <w:rPr>
          <w:rFonts w:ascii="Arial" w:hAnsi="Arial" w:cs="Arial"/>
        </w:rPr>
        <w:t>the</w:t>
      </w:r>
      <w:r>
        <w:rPr>
          <w:rFonts w:ascii="Arial" w:hAnsi="Arial" w:cs="Arial"/>
        </w:rPr>
        <w:t xml:space="preserve"> potential conflict between </w:t>
      </w:r>
      <w:r w:rsidR="00986112">
        <w:rPr>
          <w:rFonts w:ascii="Arial" w:hAnsi="Arial" w:cs="Arial"/>
        </w:rPr>
        <w:t xml:space="preserve">(1) </w:t>
      </w:r>
      <w:r>
        <w:rPr>
          <w:rFonts w:ascii="Arial" w:hAnsi="Arial" w:cs="Arial"/>
        </w:rPr>
        <w:t xml:space="preserve">the modified support mechanisms adopted and under development by the FCC, </w:t>
      </w:r>
      <w:r w:rsidR="00986112">
        <w:rPr>
          <w:rFonts w:ascii="Arial" w:hAnsi="Arial" w:cs="Arial"/>
        </w:rPr>
        <w:t xml:space="preserve">(2) </w:t>
      </w:r>
      <w:r>
        <w:rPr>
          <w:rFonts w:ascii="Arial" w:hAnsi="Arial" w:cs="Arial"/>
        </w:rPr>
        <w:t xml:space="preserve">the historic responsibility of carriers of last resort (COLR) to provide universal service and </w:t>
      </w:r>
      <w:r w:rsidR="00986112">
        <w:rPr>
          <w:rFonts w:ascii="Arial" w:hAnsi="Arial" w:cs="Arial"/>
        </w:rPr>
        <w:t xml:space="preserve">(3) </w:t>
      </w:r>
      <w:r>
        <w:rPr>
          <w:rFonts w:ascii="Arial" w:hAnsi="Arial" w:cs="Arial"/>
        </w:rPr>
        <w:t>the state commissions that ensure</w:t>
      </w:r>
      <w:r w:rsidR="00986112">
        <w:rPr>
          <w:rFonts w:ascii="Arial" w:hAnsi="Arial" w:cs="Arial"/>
        </w:rPr>
        <w:t xml:space="preserve"> that</w:t>
      </w:r>
      <w:r>
        <w:rPr>
          <w:rFonts w:ascii="Arial" w:hAnsi="Arial" w:cs="Arial"/>
        </w:rPr>
        <w:t xml:space="preserve"> the public is served.  While the FCC has stated in its Order that it not preempting the authority of the states because they retain the authority over COLRs, it appears to be an unfunded mandate.</w:t>
      </w:r>
      <w:r w:rsidR="00986112">
        <w:rPr>
          <w:rFonts w:ascii="Arial" w:hAnsi="Arial" w:cs="Arial"/>
        </w:rPr>
        <w:t xml:space="preserve"> As previously expressed in its comments, the RCA strongly opposes any preemption by the FCC of its authority over </w:t>
      </w:r>
      <w:r w:rsidR="00AB13F9">
        <w:rPr>
          <w:rFonts w:ascii="Arial" w:hAnsi="Arial" w:cs="Arial"/>
        </w:rPr>
        <w:t xml:space="preserve">state </w:t>
      </w:r>
      <w:r w:rsidR="00986112">
        <w:rPr>
          <w:rFonts w:ascii="Arial" w:hAnsi="Arial" w:cs="Arial"/>
        </w:rPr>
        <w:t>ETC designations and COLR obligations.</w:t>
      </w:r>
    </w:p>
    <w:p w:rsidR="00B41B4E" w:rsidRDefault="00016617" w:rsidP="001E7524">
      <w:pPr>
        <w:autoSpaceDE w:val="0"/>
        <w:autoSpaceDN w:val="0"/>
        <w:adjustRightInd w:val="0"/>
        <w:spacing w:line="480" w:lineRule="auto"/>
        <w:jc w:val="both"/>
        <w:rPr>
          <w:rFonts w:ascii="Arial" w:hAnsi="Arial" w:cs="Arial"/>
          <w:b/>
        </w:rPr>
      </w:pPr>
      <w:r>
        <w:rPr>
          <w:rFonts w:ascii="Arial" w:hAnsi="Arial" w:cs="Arial"/>
        </w:rPr>
        <w:tab/>
      </w:r>
    </w:p>
    <w:p w:rsidR="004E3F56" w:rsidRDefault="004E3F56" w:rsidP="003A35B3">
      <w:pPr>
        <w:autoSpaceDE w:val="0"/>
        <w:autoSpaceDN w:val="0"/>
        <w:adjustRightInd w:val="0"/>
        <w:spacing w:line="480" w:lineRule="auto"/>
        <w:jc w:val="center"/>
        <w:rPr>
          <w:rFonts w:ascii="Arial" w:hAnsi="Arial" w:cs="Arial"/>
          <w:b/>
        </w:rPr>
      </w:pPr>
      <w:r w:rsidRPr="004E3F56">
        <w:rPr>
          <w:rFonts w:ascii="Arial" w:hAnsi="Arial" w:cs="Arial"/>
          <w:b/>
        </w:rPr>
        <w:t>REMOTE AREAS FUND</w:t>
      </w:r>
    </w:p>
    <w:p w:rsidR="003A35B3" w:rsidRDefault="00D602D4" w:rsidP="00176A68">
      <w:pPr>
        <w:autoSpaceDE w:val="0"/>
        <w:autoSpaceDN w:val="0"/>
        <w:adjustRightInd w:val="0"/>
        <w:spacing w:line="480" w:lineRule="auto"/>
        <w:jc w:val="both"/>
        <w:rPr>
          <w:rFonts w:ascii="Arial" w:hAnsi="Arial" w:cs="Arial"/>
          <w:b/>
        </w:rPr>
      </w:pPr>
      <w:r w:rsidRPr="001E7524">
        <w:rPr>
          <w:rFonts w:ascii="Arial" w:hAnsi="Arial" w:cs="Arial"/>
        </w:rPr>
        <w:t xml:space="preserve"> </w:t>
      </w:r>
      <w:r w:rsidR="00D30707" w:rsidRPr="00D30707">
        <w:rPr>
          <w:rFonts w:ascii="Arial" w:hAnsi="Arial" w:cs="Arial"/>
          <w:b/>
        </w:rPr>
        <w:tab/>
      </w:r>
    </w:p>
    <w:p w:rsidR="00176A68" w:rsidRDefault="00D30707" w:rsidP="00176A68">
      <w:pPr>
        <w:autoSpaceDE w:val="0"/>
        <w:autoSpaceDN w:val="0"/>
        <w:adjustRightInd w:val="0"/>
        <w:spacing w:line="480" w:lineRule="auto"/>
        <w:jc w:val="both"/>
        <w:rPr>
          <w:rFonts w:ascii="Arial" w:hAnsi="Arial" w:cs="Arial"/>
          <w:b/>
        </w:rPr>
      </w:pPr>
      <w:r w:rsidRPr="00D30707">
        <w:rPr>
          <w:rFonts w:ascii="Arial" w:hAnsi="Arial" w:cs="Arial"/>
          <w:b/>
        </w:rPr>
        <w:t>The RCA recommends the competitive proposal evaluation approach</w:t>
      </w:r>
    </w:p>
    <w:p w:rsidR="003A35B3" w:rsidRDefault="00B41B4E" w:rsidP="003A35B3">
      <w:pPr>
        <w:spacing w:before="240" w:line="480" w:lineRule="auto"/>
        <w:rPr>
          <w:rFonts w:ascii="Arial" w:hAnsi="Arial" w:cs="Arial"/>
        </w:rPr>
      </w:pPr>
      <w:r>
        <w:rPr>
          <w:rFonts w:ascii="Arial" w:hAnsi="Arial" w:cs="Arial"/>
        </w:rPr>
        <w:tab/>
        <w:t>The FCC seeks comment on</w:t>
      </w:r>
      <w:r w:rsidRPr="00814983">
        <w:rPr>
          <w:rFonts w:ascii="Arial" w:hAnsi="Arial" w:cs="Arial"/>
        </w:rPr>
        <w:t xml:space="preserve"> </w:t>
      </w:r>
      <w:r w:rsidRPr="001E7524">
        <w:rPr>
          <w:rFonts w:ascii="Arial" w:hAnsi="Arial" w:cs="Arial"/>
        </w:rPr>
        <w:t>how to structure the Remote Areas Fund</w:t>
      </w:r>
      <w:r>
        <w:rPr>
          <w:rFonts w:ascii="Arial" w:hAnsi="Arial" w:cs="Arial"/>
        </w:rPr>
        <w:t>.</w:t>
      </w:r>
      <w:r>
        <w:rPr>
          <w:rStyle w:val="FootnoteReference"/>
          <w:rFonts w:ascii="Arial" w:hAnsi="Arial" w:cs="Arial"/>
        </w:rPr>
        <w:footnoteReference w:id="30"/>
      </w:r>
      <w:r w:rsidR="00016617" w:rsidRPr="002C629C">
        <w:rPr>
          <w:rFonts w:ascii="Arial" w:hAnsi="Arial" w:cs="Arial"/>
        </w:rPr>
        <w:t>Paragraph</w:t>
      </w:r>
      <w:r w:rsidR="00016617">
        <w:rPr>
          <w:rFonts w:ascii="Arial" w:hAnsi="Arial" w:cs="Arial"/>
        </w:rPr>
        <w:t>s</w:t>
      </w:r>
      <w:r w:rsidR="00016617" w:rsidRPr="002C629C">
        <w:rPr>
          <w:rFonts w:ascii="Arial" w:hAnsi="Arial" w:cs="Arial"/>
        </w:rPr>
        <w:t xml:space="preserve"> 12</w:t>
      </w:r>
      <w:r w:rsidR="00016617">
        <w:rPr>
          <w:rFonts w:ascii="Arial" w:hAnsi="Arial" w:cs="Arial"/>
        </w:rPr>
        <w:t>25 to 1228</w:t>
      </w:r>
      <w:r w:rsidR="00AB13F9">
        <w:rPr>
          <w:rFonts w:ascii="Arial" w:hAnsi="Arial" w:cs="Arial"/>
        </w:rPr>
        <w:t xml:space="preserve"> of the FCC Order</w:t>
      </w:r>
      <w:r w:rsidR="00016617">
        <w:rPr>
          <w:rFonts w:ascii="Arial" w:hAnsi="Arial" w:cs="Arial"/>
        </w:rPr>
        <w:t xml:space="preserve"> discuss alternative ways to structure </w:t>
      </w:r>
      <w:r w:rsidR="006B44E6">
        <w:rPr>
          <w:rFonts w:ascii="Arial" w:hAnsi="Arial" w:cs="Arial"/>
        </w:rPr>
        <w:t>the</w:t>
      </w:r>
      <w:r w:rsidR="00D30367">
        <w:rPr>
          <w:rFonts w:ascii="Arial" w:hAnsi="Arial" w:cs="Arial"/>
        </w:rPr>
        <w:t xml:space="preserve"> </w:t>
      </w:r>
      <w:r w:rsidR="00016617">
        <w:rPr>
          <w:rFonts w:ascii="Arial" w:hAnsi="Arial" w:cs="Arial"/>
        </w:rPr>
        <w:t>fund.  The FCC proposes to provide a portable consumer subsidy</w:t>
      </w:r>
      <w:r w:rsidR="006B44E6">
        <w:rPr>
          <w:rFonts w:ascii="Arial" w:hAnsi="Arial" w:cs="Arial"/>
        </w:rPr>
        <w:t>,</w:t>
      </w:r>
      <w:r w:rsidR="00016617">
        <w:rPr>
          <w:rFonts w:ascii="Arial" w:hAnsi="Arial" w:cs="Arial"/>
        </w:rPr>
        <w:t xml:space="preserve"> </w:t>
      </w:r>
      <w:r w:rsidR="006B44E6">
        <w:rPr>
          <w:rFonts w:ascii="Arial" w:hAnsi="Arial" w:cs="Arial"/>
        </w:rPr>
        <w:t xml:space="preserve">similar to what </w:t>
      </w:r>
      <w:r w:rsidR="00016617">
        <w:rPr>
          <w:rFonts w:ascii="Arial" w:hAnsi="Arial" w:cs="Arial"/>
        </w:rPr>
        <w:t xml:space="preserve">is provided to Lifeline customers.  Other alternatives </w:t>
      </w:r>
      <w:r w:rsidR="006B44E6">
        <w:rPr>
          <w:rFonts w:ascii="Arial" w:hAnsi="Arial" w:cs="Arial"/>
        </w:rPr>
        <w:t xml:space="preserve">include, </w:t>
      </w:r>
      <w:r w:rsidR="00016617">
        <w:rPr>
          <w:rFonts w:ascii="Arial" w:hAnsi="Arial" w:cs="Arial"/>
        </w:rPr>
        <w:t xml:space="preserve"> competitive bidding and a competitive proposal evaluation/request for proposal process.  </w:t>
      </w:r>
      <w:r w:rsidR="006B44E6">
        <w:rPr>
          <w:rFonts w:ascii="Arial" w:hAnsi="Arial" w:cs="Arial"/>
        </w:rPr>
        <w:t>T</w:t>
      </w:r>
      <w:r w:rsidR="00016617">
        <w:rPr>
          <w:rFonts w:ascii="Arial" w:hAnsi="Arial" w:cs="Arial"/>
        </w:rPr>
        <w:t xml:space="preserve">he FCC </w:t>
      </w:r>
      <w:r w:rsidR="006B44E6">
        <w:rPr>
          <w:rFonts w:ascii="Arial" w:hAnsi="Arial" w:cs="Arial"/>
        </w:rPr>
        <w:t xml:space="preserve">has also requested comments on </w:t>
      </w:r>
      <w:r w:rsidR="00016617">
        <w:rPr>
          <w:rFonts w:ascii="Arial" w:hAnsi="Arial" w:cs="Arial"/>
        </w:rPr>
        <w:t>other way</w:t>
      </w:r>
      <w:r w:rsidR="006B44E6">
        <w:rPr>
          <w:rFonts w:ascii="Arial" w:hAnsi="Arial" w:cs="Arial"/>
        </w:rPr>
        <w:t>s</w:t>
      </w:r>
      <w:r w:rsidR="00016617">
        <w:rPr>
          <w:rFonts w:ascii="Arial" w:hAnsi="Arial" w:cs="Arial"/>
        </w:rPr>
        <w:t xml:space="preserve"> to structure the RAF.</w:t>
      </w:r>
    </w:p>
    <w:p w:rsidR="00016617" w:rsidRDefault="003A35B3" w:rsidP="003A35B3">
      <w:pPr>
        <w:spacing w:before="240" w:line="480" w:lineRule="auto"/>
        <w:rPr>
          <w:rFonts w:ascii="Arial" w:hAnsi="Arial" w:cs="Arial"/>
        </w:rPr>
      </w:pPr>
      <w:r>
        <w:rPr>
          <w:rFonts w:ascii="Arial" w:hAnsi="Arial" w:cs="Arial"/>
        </w:rPr>
        <w:lastRenderedPageBreak/>
        <w:tab/>
      </w:r>
      <w:r w:rsidR="00016617">
        <w:rPr>
          <w:rFonts w:ascii="Arial" w:hAnsi="Arial" w:cs="Arial"/>
        </w:rPr>
        <w:t xml:space="preserve">The RCA </w:t>
      </w:r>
      <w:r w:rsidR="00B20331">
        <w:rPr>
          <w:rFonts w:ascii="Arial" w:hAnsi="Arial" w:cs="Arial"/>
        </w:rPr>
        <w:t>ha</w:t>
      </w:r>
      <w:r w:rsidR="00016617">
        <w:rPr>
          <w:rFonts w:ascii="Arial" w:hAnsi="Arial" w:cs="Arial"/>
        </w:rPr>
        <w:t>s concern</w:t>
      </w:r>
      <w:r w:rsidR="00B20331">
        <w:rPr>
          <w:rFonts w:ascii="Arial" w:hAnsi="Arial" w:cs="Arial"/>
        </w:rPr>
        <w:t>s with</w:t>
      </w:r>
      <w:r w:rsidR="00016617">
        <w:rPr>
          <w:rFonts w:ascii="Arial" w:hAnsi="Arial" w:cs="Arial"/>
        </w:rPr>
        <w:t xml:space="preserve"> all of the options</w:t>
      </w:r>
      <w:r w:rsidR="006B44E6">
        <w:rPr>
          <w:rFonts w:ascii="Arial" w:hAnsi="Arial" w:cs="Arial"/>
        </w:rPr>
        <w:t xml:space="preserve"> proposed by the FCC</w:t>
      </w:r>
      <w:r w:rsidR="00016617">
        <w:rPr>
          <w:rFonts w:ascii="Arial" w:hAnsi="Arial" w:cs="Arial"/>
        </w:rPr>
        <w:t xml:space="preserve"> primarily because, the size of the fund has been established without consideration of the level of service the funding will be able to provide.</w:t>
      </w:r>
      <w:r w:rsidR="006B44E6">
        <w:rPr>
          <w:rFonts w:ascii="Arial" w:hAnsi="Arial" w:cs="Arial"/>
        </w:rPr>
        <w:t xml:space="preserve"> The use of a portable consumer subsidy could potentially allow for the types of abuses currently seen in the Lifeline fund and may not incent the infrastructure development that is needed in Alaska.</w:t>
      </w:r>
      <w:r w:rsidR="00016617">
        <w:rPr>
          <w:rFonts w:ascii="Arial" w:hAnsi="Arial" w:cs="Arial"/>
        </w:rPr>
        <w:t xml:space="preserve">  The RCA believes the best option </w:t>
      </w:r>
      <w:r w:rsidR="006B44E6">
        <w:rPr>
          <w:rFonts w:ascii="Arial" w:hAnsi="Arial" w:cs="Arial"/>
        </w:rPr>
        <w:t xml:space="preserve">out </w:t>
      </w:r>
      <w:r w:rsidR="00016617">
        <w:rPr>
          <w:rFonts w:ascii="Arial" w:hAnsi="Arial" w:cs="Arial"/>
        </w:rPr>
        <w:t xml:space="preserve">of those </w:t>
      </w:r>
      <w:r w:rsidR="006B44E6">
        <w:rPr>
          <w:rFonts w:ascii="Arial" w:hAnsi="Arial" w:cs="Arial"/>
        </w:rPr>
        <w:t>presented,</w:t>
      </w:r>
      <w:r w:rsidR="00016617">
        <w:rPr>
          <w:rFonts w:ascii="Arial" w:hAnsi="Arial" w:cs="Arial"/>
        </w:rPr>
        <w:t xml:space="preserve"> is the competitive proposal evaluation, which would allow </w:t>
      </w:r>
      <w:r w:rsidR="00B46C83">
        <w:rPr>
          <w:rFonts w:ascii="Arial" w:hAnsi="Arial" w:cs="Arial"/>
        </w:rPr>
        <w:t>an</w:t>
      </w:r>
      <w:r w:rsidR="00016617">
        <w:rPr>
          <w:rFonts w:ascii="Arial" w:hAnsi="Arial" w:cs="Arial"/>
        </w:rPr>
        <w:t xml:space="preserve"> opportunity to compare options with potentially different service qualities.  </w:t>
      </w:r>
      <w:r w:rsidR="006B44E6">
        <w:rPr>
          <w:rFonts w:ascii="Arial" w:hAnsi="Arial" w:cs="Arial"/>
        </w:rPr>
        <w:t>In addition, s</w:t>
      </w:r>
      <w:r w:rsidR="00016617">
        <w:rPr>
          <w:rFonts w:ascii="Arial" w:hAnsi="Arial" w:cs="Arial"/>
        </w:rPr>
        <w:t xml:space="preserve">tate commissions should be involved in evaluating </w:t>
      </w:r>
      <w:r w:rsidR="00B46C83">
        <w:rPr>
          <w:rFonts w:ascii="Arial" w:hAnsi="Arial" w:cs="Arial"/>
        </w:rPr>
        <w:t>such</w:t>
      </w:r>
      <w:r w:rsidR="00016617">
        <w:rPr>
          <w:rFonts w:ascii="Arial" w:hAnsi="Arial" w:cs="Arial"/>
        </w:rPr>
        <w:t xml:space="preserve"> proposals.</w:t>
      </w:r>
    </w:p>
    <w:p w:rsidR="00B20331" w:rsidRDefault="00B20331" w:rsidP="00D66626">
      <w:pPr>
        <w:autoSpaceDE w:val="0"/>
        <w:autoSpaceDN w:val="0"/>
        <w:adjustRightInd w:val="0"/>
        <w:spacing w:line="480" w:lineRule="auto"/>
        <w:jc w:val="center"/>
        <w:rPr>
          <w:rFonts w:ascii="Arial" w:hAnsi="Arial" w:cs="Arial"/>
          <w:b/>
        </w:rPr>
      </w:pPr>
    </w:p>
    <w:p w:rsidR="001E7524" w:rsidRDefault="00D66626" w:rsidP="001E7524">
      <w:pPr>
        <w:autoSpaceDE w:val="0"/>
        <w:autoSpaceDN w:val="0"/>
        <w:adjustRightInd w:val="0"/>
        <w:spacing w:line="480" w:lineRule="auto"/>
        <w:jc w:val="center"/>
        <w:rPr>
          <w:rFonts w:ascii="Arial" w:hAnsi="Arial" w:cs="Arial"/>
        </w:rPr>
      </w:pPr>
      <w:r w:rsidRPr="00015FF4">
        <w:rPr>
          <w:rFonts w:ascii="Arial" w:hAnsi="Arial" w:cs="Arial"/>
          <w:b/>
        </w:rPr>
        <w:t>Comments on Petitions for Reconsideration</w:t>
      </w:r>
      <w:r>
        <w:rPr>
          <w:rFonts w:ascii="Arial" w:hAnsi="Arial" w:cs="Arial"/>
        </w:rPr>
        <w:t xml:space="preserve"> </w:t>
      </w:r>
    </w:p>
    <w:p w:rsidR="00D66626" w:rsidRDefault="00D66626" w:rsidP="00D66626">
      <w:pPr>
        <w:autoSpaceDE w:val="0"/>
        <w:autoSpaceDN w:val="0"/>
        <w:adjustRightInd w:val="0"/>
        <w:spacing w:line="480" w:lineRule="auto"/>
        <w:ind w:firstLine="360"/>
        <w:jc w:val="both"/>
        <w:rPr>
          <w:rFonts w:ascii="Arial" w:hAnsi="Arial" w:cs="Arial"/>
        </w:rPr>
      </w:pPr>
      <w:r>
        <w:rPr>
          <w:rFonts w:ascii="Arial" w:hAnsi="Arial" w:cs="Arial"/>
        </w:rPr>
        <w:t xml:space="preserve">The RCA would like to take this opportunity to support concepts raised by Alaska carriers in </w:t>
      </w:r>
      <w:r w:rsidR="003365AB">
        <w:rPr>
          <w:rFonts w:ascii="Arial" w:hAnsi="Arial" w:cs="Arial"/>
        </w:rPr>
        <w:t xml:space="preserve">their </w:t>
      </w:r>
      <w:r>
        <w:rPr>
          <w:rFonts w:ascii="Arial" w:hAnsi="Arial" w:cs="Arial"/>
        </w:rPr>
        <w:t>petitions for reconsideration</w:t>
      </w:r>
      <w:r w:rsidR="003365AB">
        <w:rPr>
          <w:rFonts w:ascii="Arial" w:hAnsi="Arial" w:cs="Arial"/>
        </w:rPr>
        <w:t xml:space="preserve"> of the FCC Order</w:t>
      </w:r>
      <w:r>
        <w:rPr>
          <w:rFonts w:ascii="Arial" w:hAnsi="Arial" w:cs="Arial"/>
        </w:rPr>
        <w:t xml:space="preserve">.  Specifically, General Communication, Inc. </w:t>
      </w:r>
      <w:r w:rsidR="00B20331">
        <w:rPr>
          <w:rFonts w:ascii="Arial" w:hAnsi="Arial" w:cs="Arial"/>
        </w:rPr>
        <w:t xml:space="preserve">(GCI) </w:t>
      </w:r>
      <w:r>
        <w:rPr>
          <w:rFonts w:ascii="Arial" w:hAnsi="Arial" w:cs="Arial"/>
        </w:rPr>
        <w:t>proposed in its petition that the interim funding cap imposed during the phase out of identical support for remote areas of Alaska be modified</w:t>
      </w:r>
      <w:r w:rsidR="003365AB">
        <w:rPr>
          <w:rFonts w:ascii="Arial" w:hAnsi="Arial" w:cs="Arial"/>
        </w:rPr>
        <w:t>,</w:t>
      </w:r>
      <w:r>
        <w:rPr>
          <w:rFonts w:ascii="Arial" w:hAnsi="Arial" w:cs="Arial"/>
        </w:rPr>
        <w:t xml:space="preserve"> to include support received by all competitive carriers without exclusion.</w:t>
      </w:r>
      <w:r>
        <w:rPr>
          <w:rStyle w:val="FootnoteReference"/>
          <w:rFonts w:ascii="Arial" w:hAnsi="Arial" w:cs="Arial"/>
        </w:rPr>
        <w:footnoteReference w:id="31"/>
      </w:r>
      <w:r>
        <w:rPr>
          <w:rFonts w:ascii="Arial" w:hAnsi="Arial" w:cs="Arial"/>
        </w:rPr>
        <w:t xml:space="preserve">  The RCA believes this change would be both fair and in the public interest</w:t>
      </w:r>
      <w:r w:rsidR="00C23227">
        <w:rPr>
          <w:rFonts w:ascii="Arial" w:hAnsi="Arial" w:cs="Arial"/>
        </w:rPr>
        <w:t xml:space="preserve"> because it is treating all of the carriers in a consistent manner</w:t>
      </w:r>
      <w:r>
        <w:rPr>
          <w:rFonts w:ascii="Arial" w:hAnsi="Arial" w:cs="Arial"/>
        </w:rPr>
        <w:t xml:space="preserve">.  </w:t>
      </w:r>
    </w:p>
    <w:p w:rsidR="00D66626" w:rsidRDefault="003365AB" w:rsidP="00D66626">
      <w:pPr>
        <w:autoSpaceDE w:val="0"/>
        <w:autoSpaceDN w:val="0"/>
        <w:adjustRightInd w:val="0"/>
        <w:spacing w:line="480" w:lineRule="auto"/>
        <w:ind w:firstLine="360"/>
        <w:jc w:val="both"/>
        <w:rPr>
          <w:rFonts w:ascii="Arial" w:hAnsi="Arial" w:cs="Arial"/>
        </w:rPr>
      </w:pPr>
      <w:r>
        <w:rPr>
          <w:rFonts w:ascii="Arial" w:hAnsi="Arial" w:cs="Arial"/>
        </w:rPr>
        <w:lastRenderedPageBreak/>
        <w:t>In addition,</w:t>
      </w:r>
      <w:r w:rsidR="00C23227">
        <w:rPr>
          <w:rFonts w:ascii="Arial" w:hAnsi="Arial" w:cs="Arial"/>
        </w:rPr>
        <w:t xml:space="preserve"> </w:t>
      </w:r>
      <w:r w:rsidR="00D66626">
        <w:rPr>
          <w:rFonts w:ascii="Arial" w:hAnsi="Arial" w:cs="Arial"/>
        </w:rPr>
        <w:t xml:space="preserve">the RCA </w:t>
      </w:r>
      <w:r>
        <w:rPr>
          <w:rFonts w:ascii="Arial" w:hAnsi="Arial" w:cs="Arial"/>
        </w:rPr>
        <w:t>concurs</w:t>
      </w:r>
      <w:r w:rsidR="00D66626">
        <w:rPr>
          <w:rFonts w:ascii="Arial" w:hAnsi="Arial" w:cs="Arial"/>
        </w:rPr>
        <w:t xml:space="preserve"> with the Alaska Rural Coalition’s position that </w:t>
      </w:r>
      <w:r>
        <w:rPr>
          <w:rFonts w:ascii="Arial" w:hAnsi="Arial" w:cs="Arial"/>
        </w:rPr>
        <w:t>a</w:t>
      </w:r>
      <w:r w:rsidR="00D66626">
        <w:rPr>
          <w:rFonts w:ascii="Arial" w:hAnsi="Arial" w:cs="Arial"/>
        </w:rPr>
        <w:t xml:space="preserve"> slower transition path </w:t>
      </w:r>
      <w:r>
        <w:rPr>
          <w:rFonts w:ascii="Arial" w:hAnsi="Arial" w:cs="Arial"/>
        </w:rPr>
        <w:t xml:space="preserve">that will be applied to competitive carriers in remote Alaska, is also </w:t>
      </w:r>
      <w:r w:rsidR="00D66626">
        <w:rPr>
          <w:rFonts w:ascii="Arial" w:hAnsi="Arial" w:cs="Arial"/>
        </w:rPr>
        <w:t xml:space="preserve">appropriate for incumbent carriers that serve those same locations.  </w:t>
      </w:r>
      <w:r>
        <w:rPr>
          <w:rFonts w:ascii="Arial" w:hAnsi="Arial" w:cs="Arial"/>
        </w:rPr>
        <w:t>Despite the fact that</w:t>
      </w:r>
      <w:r w:rsidR="00D66626">
        <w:rPr>
          <w:rFonts w:ascii="Arial" w:hAnsi="Arial" w:cs="Arial"/>
        </w:rPr>
        <w:t xml:space="preserve"> incumbent carriers will not have their support completely eliminated at the end of the transition</w:t>
      </w:r>
      <w:r>
        <w:rPr>
          <w:rFonts w:ascii="Arial" w:hAnsi="Arial" w:cs="Arial"/>
        </w:rPr>
        <w:t xml:space="preserve"> period</w:t>
      </w:r>
      <w:r w:rsidR="00D66626">
        <w:rPr>
          <w:rFonts w:ascii="Arial" w:hAnsi="Arial" w:cs="Arial"/>
        </w:rPr>
        <w:t>, reductions that result from the changes to the support calculations will be substantial</w:t>
      </w:r>
      <w:r w:rsidR="00266D0B">
        <w:rPr>
          <w:rFonts w:ascii="Arial" w:hAnsi="Arial" w:cs="Arial"/>
        </w:rPr>
        <w:t>.</w:t>
      </w:r>
      <w:r w:rsidR="00D66626">
        <w:rPr>
          <w:rStyle w:val="FootnoteReference"/>
          <w:rFonts w:ascii="Arial" w:hAnsi="Arial" w:cs="Arial"/>
        </w:rPr>
        <w:footnoteReference w:id="32"/>
      </w:r>
    </w:p>
    <w:p w:rsidR="00FA3D8A" w:rsidRDefault="00FA3D8A" w:rsidP="00D66626">
      <w:pPr>
        <w:autoSpaceDE w:val="0"/>
        <w:autoSpaceDN w:val="0"/>
        <w:adjustRightInd w:val="0"/>
        <w:spacing w:line="480" w:lineRule="auto"/>
        <w:ind w:firstLine="360"/>
        <w:jc w:val="both"/>
        <w:rPr>
          <w:rFonts w:ascii="Arial" w:hAnsi="Arial" w:cs="Arial"/>
        </w:rPr>
      </w:pPr>
    </w:p>
    <w:p w:rsidR="00CF5430" w:rsidRPr="004A4EED" w:rsidRDefault="004A4EED" w:rsidP="00D47D1F">
      <w:pPr>
        <w:autoSpaceDE w:val="0"/>
        <w:autoSpaceDN w:val="0"/>
        <w:adjustRightInd w:val="0"/>
        <w:spacing w:line="480" w:lineRule="auto"/>
        <w:jc w:val="both"/>
        <w:rPr>
          <w:rFonts w:ascii="Arial" w:hAnsi="Arial" w:cs="Arial"/>
        </w:rPr>
      </w:pPr>
      <w:r w:rsidRPr="004A4EED">
        <w:rPr>
          <w:rFonts w:ascii="Arial" w:hAnsi="Arial" w:cs="Arial"/>
        </w:rPr>
        <w:t>RESPECTFULLY SUBMITTED this 1</w:t>
      </w:r>
      <w:r w:rsidR="000D63E3">
        <w:rPr>
          <w:rFonts w:ascii="Arial" w:hAnsi="Arial" w:cs="Arial"/>
        </w:rPr>
        <w:t>8</w:t>
      </w:r>
      <w:r w:rsidRPr="004A4EED">
        <w:rPr>
          <w:rFonts w:ascii="Arial" w:hAnsi="Arial" w:cs="Arial"/>
          <w:vertAlign w:val="superscript"/>
        </w:rPr>
        <w:t>th</w:t>
      </w:r>
      <w:r w:rsidR="000D63E3">
        <w:rPr>
          <w:rFonts w:ascii="Arial" w:hAnsi="Arial" w:cs="Arial"/>
        </w:rPr>
        <w:t xml:space="preserve"> day of January, 201</w:t>
      </w:r>
      <w:r w:rsidR="009A1B40">
        <w:rPr>
          <w:rFonts w:ascii="Arial" w:hAnsi="Arial" w:cs="Arial"/>
        </w:rPr>
        <w:t>2</w:t>
      </w:r>
    </w:p>
    <w:p w:rsidR="004A4EED" w:rsidRDefault="004A4EED" w:rsidP="004A4EED">
      <w:pPr>
        <w:autoSpaceDE w:val="0"/>
        <w:autoSpaceDN w:val="0"/>
        <w:adjustRightInd w:val="0"/>
        <w:spacing w:line="480" w:lineRule="auto"/>
        <w:ind w:left="2880"/>
        <w:jc w:val="both"/>
        <w:rPr>
          <w:rFonts w:ascii="Arial" w:hAnsi="Arial" w:cs="Arial"/>
        </w:rPr>
      </w:pPr>
    </w:p>
    <w:p w:rsidR="004A4EED" w:rsidRDefault="004A4EED" w:rsidP="004A4EED">
      <w:pPr>
        <w:autoSpaceDE w:val="0"/>
        <w:autoSpaceDN w:val="0"/>
        <w:adjustRightInd w:val="0"/>
        <w:spacing w:line="480" w:lineRule="auto"/>
        <w:ind w:left="2880"/>
        <w:jc w:val="both"/>
        <w:rPr>
          <w:rFonts w:ascii="Arial" w:hAnsi="Arial" w:cs="Arial"/>
        </w:rPr>
      </w:pPr>
    </w:p>
    <w:p w:rsidR="004A4EED" w:rsidRDefault="004A4EED" w:rsidP="004A4EED">
      <w:pPr>
        <w:autoSpaceDE w:val="0"/>
        <w:autoSpaceDN w:val="0"/>
        <w:adjustRightInd w:val="0"/>
        <w:spacing w:line="480" w:lineRule="auto"/>
        <w:ind w:left="2880"/>
        <w:jc w:val="both"/>
        <w:rPr>
          <w:rFonts w:ascii="Arial" w:hAnsi="Arial" w:cs="Arial"/>
        </w:rPr>
      </w:pPr>
      <w:r>
        <w:rPr>
          <w:rFonts w:ascii="Arial" w:hAnsi="Arial" w:cs="Arial"/>
        </w:rPr>
        <w:t>__________________________</w:t>
      </w:r>
    </w:p>
    <w:p w:rsidR="004A4EED" w:rsidRDefault="004A4EED" w:rsidP="004A4EED">
      <w:pPr>
        <w:autoSpaceDE w:val="0"/>
        <w:autoSpaceDN w:val="0"/>
        <w:adjustRightInd w:val="0"/>
        <w:ind w:left="2880"/>
        <w:jc w:val="both"/>
        <w:rPr>
          <w:rFonts w:ascii="Arial" w:hAnsi="Arial" w:cs="Arial"/>
        </w:rPr>
      </w:pPr>
      <w:r>
        <w:rPr>
          <w:rFonts w:ascii="Arial" w:hAnsi="Arial" w:cs="Arial"/>
        </w:rPr>
        <w:t>Regulatory Commission of Alaska</w:t>
      </w:r>
    </w:p>
    <w:p w:rsidR="00166F48" w:rsidRDefault="009A1B40" w:rsidP="00B61FCA">
      <w:pPr>
        <w:autoSpaceDE w:val="0"/>
        <w:autoSpaceDN w:val="0"/>
        <w:adjustRightInd w:val="0"/>
        <w:ind w:left="2880"/>
        <w:jc w:val="both"/>
        <w:rPr>
          <w:rFonts w:ascii="Arial" w:hAnsi="Arial" w:cs="Arial"/>
        </w:rPr>
      </w:pPr>
      <w:r>
        <w:rPr>
          <w:rFonts w:ascii="Arial" w:hAnsi="Arial" w:cs="Arial"/>
        </w:rPr>
        <w:t>T.W. Patch</w:t>
      </w:r>
      <w:r w:rsidR="004A4EED">
        <w:rPr>
          <w:rFonts w:ascii="Arial" w:hAnsi="Arial" w:cs="Arial"/>
        </w:rPr>
        <w:t>, Chairman</w:t>
      </w:r>
    </w:p>
    <w:p w:rsidR="00166F48" w:rsidRDefault="00166F48" w:rsidP="00D47D1F">
      <w:pPr>
        <w:autoSpaceDE w:val="0"/>
        <w:autoSpaceDN w:val="0"/>
        <w:adjustRightInd w:val="0"/>
        <w:jc w:val="both"/>
        <w:rPr>
          <w:rFonts w:ascii="Arial" w:hAnsi="Arial" w:cs="Arial"/>
        </w:rPr>
      </w:pPr>
    </w:p>
    <w:sectPr w:rsidR="00166F48" w:rsidSect="009A64C1">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B2E" w:rsidRDefault="00C86B2E" w:rsidP="00166F48">
      <w:r>
        <w:separator/>
      </w:r>
    </w:p>
  </w:endnote>
  <w:endnote w:type="continuationSeparator" w:id="0">
    <w:p w:rsidR="00C86B2E" w:rsidRDefault="00C86B2E" w:rsidP="00166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NewRoman">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C1" w:rsidRDefault="006A03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31" w:rsidRDefault="00B20331">
    <w:pPr>
      <w:pStyle w:val="Footer"/>
    </w:pPr>
    <w:r>
      <w:t xml:space="preserve">Page </w:t>
    </w:r>
    <w:fldSimple w:instr=" PAGE   \* MERGEFORMAT ">
      <w:r w:rsidR="000E3CDB">
        <w:rPr>
          <w:noProof/>
        </w:rPr>
        <w:t>2</w:t>
      </w:r>
    </w:fldSimple>
    <w:r>
      <w:t xml:space="preserve">   RCA Comments re FCC11-161    </w:t>
    </w:r>
    <w:r w:rsidR="003A35B3">
      <w:tab/>
      <w:t xml:space="preserve">                                 </w:t>
    </w:r>
    <w:r w:rsidR="005D572E">
      <w:t>revised  1/9/2012</w:t>
    </w:r>
    <w:r>
      <w:tab/>
    </w:r>
  </w:p>
  <w:p w:rsidR="00B20331" w:rsidRDefault="00B20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C1" w:rsidRDefault="006A0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B2E" w:rsidRDefault="00C86B2E" w:rsidP="00166F48">
      <w:r>
        <w:separator/>
      </w:r>
    </w:p>
  </w:footnote>
  <w:footnote w:type="continuationSeparator" w:id="0">
    <w:p w:rsidR="00C86B2E" w:rsidRDefault="00C86B2E" w:rsidP="00166F48">
      <w:r>
        <w:continuationSeparator/>
      </w:r>
    </w:p>
  </w:footnote>
  <w:footnote w:id="1">
    <w:p w:rsidR="00B20331" w:rsidRPr="009E6EE4" w:rsidRDefault="00B20331" w:rsidP="00354460">
      <w:pPr>
        <w:pStyle w:val="Default"/>
        <w:rPr>
          <w:rFonts w:ascii="Arial" w:hAnsi="Arial" w:cs="Arial"/>
          <w:b/>
        </w:rPr>
      </w:pPr>
      <w:r>
        <w:rPr>
          <w:rStyle w:val="FootnoteReference"/>
        </w:rPr>
        <w:footnoteRef/>
      </w:r>
      <w:r w:rsidRPr="00227B2C">
        <w:t xml:space="preserve">   </w:t>
      </w:r>
      <w:r w:rsidRPr="00460BE9">
        <w:rPr>
          <w:rFonts w:ascii="Arial" w:hAnsi="Arial" w:cs="Arial"/>
          <w:i/>
          <w:sz w:val="20"/>
          <w:szCs w:val="20"/>
        </w:rPr>
        <w:t>In the Matter of Connect America Fund</w:t>
      </w:r>
      <w:r>
        <w:rPr>
          <w:rFonts w:ascii="Arial" w:hAnsi="Arial" w:cs="Arial"/>
          <w:i/>
          <w:sz w:val="20"/>
          <w:szCs w:val="20"/>
        </w:rPr>
        <w:t>,</w:t>
      </w:r>
      <w:r w:rsidRPr="00460BE9">
        <w:rPr>
          <w:rFonts w:ascii="Arial" w:hAnsi="Arial" w:cs="Arial"/>
          <w:color w:val="auto"/>
          <w:sz w:val="25"/>
          <w:szCs w:val="25"/>
        </w:rPr>
        <w:t xml:space="preserve"> </w:t>
      </w:r>
      <w:r w:rsidRPr="00460BE9">
        <w:rPr>
          <w:rFonts w:ascii="Arial" w:hAnsi="Arial" w:cs="Arial"/>
          <w:sz w:val="20"/>
          <w:szCs w:val="20"/>
        </w:rPr>
        <w:t>WC Docket No. 10-90</w:t>
      </w:r>
      <w:r w:rsidRPr="00460BE9">
        <w:rPr>
          <w:rFonts w:ascii="Arial" w:hAnsi="Arial" w:cs="Arial"/>
          <w:i/>
          <w:sz w:val="20"/>
          <w:szCs w:val="20"/>
        </w:rPr>
        <w:t>, A National Broadband Plan for Our Future</w:t>
      </w:r>
      <w:r>
        <w:rPr>
          <w:rFonts w:ascii="Arial" w:hAnsi="Arial" w:cs="Arial"/>
          <w:i/>
          <w:sz w:val="20"/>
          <w:szCs w:val="20"/>
        </w:rPr>
        <w:t xml:space="preserve">, </w:t>
      </w:r>
      <w:r w:rsidRPr="00460BE9">
        <w:rPr>
          <w:rFonts w:ascii="Arial" w:hAnsi="Arial" w:cs="Arial"/>
          <w:sz w:val="20"/>
          <w:szCs w:val="20"/>
        </w:rPr>
        <w:t>GN Docket No. 09-51</w:t>
      </w:r>
      <w:r w:rsidRPr="00460BE9">
        <w:rPr>
          <w:rFonts w:ascii="Arial" w:hAnsi="Arial" w:cs="Arial"/>
          <w:i/>
          <w:sz w:val="20"/>
          <w:szCs w:val="20"/>
        </w:rPr>
        <w:t>, Establishing Just and Reasonable Rates for Local Exchange Carriers</w:t>
      </w:r>
      <w:r>
        <w:rPr>
          <w:rFonts w:ascii="Arial" w:hAnsi="Arial" w:cs="Arial"/>
          <w:i/>
          <w:sz w:val="20"/>
          <w:szCs w:val="20"/>
        </w:rPr>
        <w:t>,</w:t>
      </w:r>
      <w:r w:rsidRPr="00460BE9">
        <w:rPr>
          <w:rFonts w:ascii="Arial" w:hAnsi="Arial" w:cs="Arial"/>
          <w:sz w:val="25"/>
          <w:szCs w:val="25"/>
        </w:rPr>
        <w:t xml:space="preserve"> </w:t>
      </w:r>
      <w:r w:rsidRPr="00460BE9">
        <w:rPr>
          <w:rFonts w:ascii="Arial" w:hAnsi="Arial" w:cs="Arial"/>
          <w:sz w:val="20"/>
          <w:szCs w:val="20"/>
        </w:rPr>
        <w:t>WC Docket No. 07-135</w:t>
      </w:r>
      <w:r w:rsidRPr="00460BE9">
        <w:rPr>
          <w:rFonts w:ascii="Arial" w:hAnsi="Arial" w:cs="Arial"/>
          <w:i/>
          <w:sz w:val="20"/>
          <w:szCs w:val="20"/>
        </w:rPr>
        <w:t>, High-Cost Universal Service Support</w:t>
      </w:r>
      <w:r>
        <w:rPr>
          <w:rFonts w:ascii="Arial" w:hAnsi="Arial" w:cs="Arial"/>
          <w:i/>
          <w:sz w:val="20"/>
          <w:szCs w:val="20"/>
        </w:rPr>
        <w:t>,</w:t>
      </w:r>
      <w:r w:rsidRPr="00460BE9">
        <w:rPr>
          <w:rFonts w:ascii="Arial" w:hAnsi="Arial" w:cs="Arial"/>
          <w:color w:val="auto"/>
          <w:sz w:val="25"/>
          <w:szCs w:val="25"/>
        </w:rPr>
        <w:t xml:space="preserve"> </w:t>
      </w:r>
      <w:r w:rsidRPr="00460BE9">
        <w:rPr>
          <w:rFonts w:ascii="Arial" w:hAnsi="Arial" w:cs="Arial"/>
          <w:sz w:val="20"/>
          <w:szCs w:val="20"/>
        </w:rPr>
        <w:t>WC Docket No. 05-337</w:t>
      </w:r>
      <w:r w:rsidRPr="00460BE9">
        <w:rPr>
          <w:rFonts w:ascii="Arial" w:hAnsi="Arial" w:cs="Arial"/>
          <w:i/>
          <w:sz w:val="20"/>
          <w:szCs w:val="20"/>
        </w:rPr>
        <w:t>, Developing an Unified Intercarrier Compensation Regime</w:t>
      </w:r>
      <w:r>
        <w:rPr>
          <w:rFonts w:ascii="Arial" w:hAnsi="Arial" w:cs="Arial"/>
          <w:i/>
          <w:sz w:val="20"/>
          <w:szCs w:val="20"/>
        </w:rPr>
        <w:t>,</w:t>
      </w:r>
      <w:r w:rsidRPr="00460BE9">
        <w:rPr>
          <w:rFonts w:ascii="Arial" w:hAnsi="Arial" w:cs="Arial"/>
          <w:color w:val="auto"/>
          <w:sz w:val="25"/>
          <w:szCs w:val="25"/>
        </w:rPr>
        <w:t xml:space="preserve"> </w:t>
      </w:r>
      <w:r w:rsidRPr="00460BE9">
        <w:rPr>
          <w:rFonts w:ascii="Arial" w:hAnsi="Arial" w:cs="Arial"/>
          <w:sz w:val="20"/>
          <w:szCs w:val="20"/>
        </w:rPr>
        <w:t>CC Docket No. 01-92</w:t>
      </w:r>
      <w:r w:rsidRPr="00460BE9">
        <w:rPr>
          <w:rFonts w:ascii="Arial" w:hAnsi="Arial" w:cs="Arial"/>
          <w:i/>
          <w:sz w:val="20"/>
          <w:szCs w:val="20"/>
        </w:rPr>
        <w:t>, Federal-State Joint Board on Universal Service</w:t>
      </w:r>
      <w:r>
        <w:rPr>
          <w:rFonts w:ascii="Arial" w:hAnsi="Arial" w:cs="Arial"/>
          <w:i/>
          <w:sz w:val="20"/>
          <w:szCs w:val="20"/>
        </w:rPr>
        <w:t>,</w:t>
      </w:r>
      <w:r w:rsidRPr="00460BE9">
        <w:rPr>
          <w:rFonts w:ascii="Arial" w:hAnsi="Arial" w:cs="Arial"/>
          <w:color w:val="auto"/>
          <w:sz w:val="25"/>
          <w:szCs w:val="25"/>
        </w:rPr>
        <w:t xml:space="preserve"> </w:t>
      </w:r>
      <w:r w:rsidRPr="00460BE9">
        <w:rPr>
          <w:rFonts w:ascii="Arial" w:hAnsi="Arial" w:cs="Arial"/>
          <w:sz w:val="20"/>
          <w:szCs w:val="20"/>
        </w:rPr>
        <w:t>CC Docket No. 96-45</w:t>
      </w:r>
      <w:r w:rsidRPr="00460BE9">
        <w:rPr>
          <w:rFonts w:ascii="Arial" w:hAnsi="Arial" w:cs="Arial"/>
          <w:i/>
          <w:sz w:val="20"/>
          <w:szCs w:val="20"/>
        </w:rPr>
        <w:t>, Lifeline and Link-Up</w:t>
      </w:r>
      <w:r>
        <w:rPr>
          <w:rFonts w:ascii="Arial" w:hAnsi="Arial" w:cs="Arial"/>
          <w:i/>
          <w:sz w:val="20"/>
          <w:szCs w:val="20"/>
        </w:rPr>
        <w:t>,</w:t>
      </w:r>
      <w:r w:rsidRPr="00460BE9">
        <w:rPr>
          <w:rFonts w:ascii="Arial" w:hAnsi="Arial" w:cs="Arial"/>
          <w:color w:val="auto"/>
          <w:sz w:val="25"/>
          <w:szCs w:val="25"/>
        </w:rPr>
        <w:t xml:space="preserve"> </w:t>
      </w:r>
      <w:r w:rsidRPr="00460BE9">
        <w:rPr>
          <w:rFonts w:ascii="Arial" w:hAnsi="Arial" w:cs="Arial"/>
          <w:sz w:val="20"/>
          <w:szCs w:val="20"/>
        </w:rPr>
        <w:t>WC Docket No.</w:t>
      </w:r>
      <w:r w:rsidRPr="00460BE9">
        <w:rPr>
          <w:rFonts w:ascii="Arial" w:hAnsi="Arial" w:cs="Arial"/>
          <w:i/>
          <w:sz w:val="20"/>
          <w:szCs w:val="20"/>
        </w:rPr>
        <w:t xml:space="preserve"> </w:t>
      </w:r>
      <w:r w:rsidRPr="009E6EE4">
        <w:rPr>
          <w:rFonts w:ascii="Arial" w:hAnsi="Arial" w:cs="Arial"/>
          <w:sz w:val="20"/>
          <w:szCs w:val="20"/>
        </w:rPr>
        <w:t>03-109</w:t>
      </w:r>
      <w:r w:rsidRPr="009E6EE4">
        <w:rPr>
          <w:rFonts w:ascii="Arial" w:hAnsi="Arial" w:cs="Arial"/>
          <w:i/>
          <w:sz w:val="20"/>
          <w:szCs w:val="20"/>
        </w:rPr>
        <w:t xml:space="preserve">, </w:t>
      </w:r>
      <w:r w:rsidRPr="009E6EE4">
        <w:rPr>
          <w:rFonts w:ascii="Arial" w:hAnsi="Arial" w:cs="Arial"/>
          <w:iCs/>
          <w:sz w:val="20"/>
          <w:szCs w:val="20"/>
        </w:rPr>
        <w:t>Further Notice of Proposed Rulemaking</w:t>
      </w:r>
      <w:r w:rsidRPr="009E6EE4">
        <w:rPr>
          <w:rFonts w:ascii="Arial" w:hAnsi="Arial" w:cs="Arial"/>
          <w:i/>
          <w:iCs/>
          <w:sz w:val="20"/>
          <w:szCs w:val="20"/>
        </w:rPr>
        <w:t xml:space="preserve">, </w:t>
      </w:r>
      <w:r w:rsidRPr="009E6EE4">
        <w:rPr>
          <w:rFonts w:ascii="Arial" w:hAnsi="Arial" w:cs="Arial"/>
          <w:iCs/>
          <w:sz w:val="20"/>
          <w:szCs w:val="20"/>
        </w:rPr>
        <w:t>FCC</w:t>
      </w:r>
      <w:r>
        <w:rPr>
          <w:rFonts w:ascii="Arial" w:hAnsi="Arial" w:cs="Arial"/>
          <w:sz w:val="20"/>
          <w:szCs w:val="20"/>
        </w:rPr>
        <w:t xml:space="preserve"> 11-161</w:t>
      </w:r>
      <w:r w:rsidRPr="009E6EE4">
        <w:rPr>
          <w:rFonts w:ascii="Arial" w:hAnsi="Arial" w:cs="Arial"/>
          <w:sz w:val="20"/>
          <w:szCs w:val="20"/>
        </w:rPr>
        <w:t xml:space="preserve"> released </w:t>
      </w:r>
      <w:r>
        <w:rPr>
          <w:rFonts w:ascii="Arial" w:hAnsi="Arial" w:cs="Arial"/>
          <w:sz w:val="20"/>
          <w:szCs w:val="20"/>
        </w:rPr>
        <w:t>November 18</w:t>
      </w:r>
      <w:r w:rsidRPr="009E6EE4">
        <w:rPr>
          <w:rFonts w:ascii="Arial" w:hAnsi="Arial" w:cs="Arial"/>
          <w:sz w:val="20"/>
          <w:szCs w:val="20"/>
        </w:rPr>
        <w:t>, 2011. 76 Federal Register</w:t>
      </w:r>
      <w:r w:rsidRPr="009A5B11">
        <w:rPr>
          <w:rFonts w:ascii="Arial" w:hAnsi="Arial" w:cs="Arial"/>
          <w:sz w:val="20"/>
          <w:szCs w:val="20"/>
        </w:rPr>
        <w:t>. 73830 (November 29, 2011</w:t>
      </w:r>
      <w:r w:rsidRPr="009E6EE4">
        <w:rPr>
          <w:rFonts w:ascii="Arial" w:hAnsi="Arial" w:cs="Arial"/>
          <w:sz w:val="20"/>
          <w:szCs w:val="20"/>
        </w:rPr>
        <w:t>).</w:t>
      </w:r>
    </w:p>
    <w:p w:rsidR="00B20331" w:rsidRPr="009E6EE4" w:rsidRDefault="00B20331" w:rsidP="00345F6C">
      <w:pPr>
        <w:pStyle w:val="Default"/>
        <w:rPr>
          <w:rFonts w:ascii="Arial" w:hAnsi="Arial" w:cs="Arial"/>
        </w:rPr>
      </w:pPr>
    </w:p>
  </w:footnote>
  <w:footnote w:id="2">
    <w:p w:rsidR="00B20331" w:rsidRPr="00CB5A5D" w:rsidRDefault="00B20331" w:rsidP="008D581A">
      <w:pPr>
        <w:pStyle w:val="FootnoteText"/>
        <w:rPr>
          <w:rFonts w:ascii="Arial" w:hAnsi="Arial" w:cs="Arial"/>
        </w:rPr>
      </w:pPr>
      <w:r w:rsidRPr="009E6EE4">
        <w:rPr>
          <w:rStyle w:val="FootnoteReference"/>
          <w:rFonts w:ascii="Arial" w:hAnsi="Arial" w:cs="Arial"/>
        </w:rPr>
        <w:footnoteRef/>
      </w:r>
      <w:r w:rsidRPr="009E6EE4">
        <w:rPr>
          <w:rFonts w:ascii="Arial" w:hAnsi="Arial" w:cs="Arial"/>
        </w:rPr>
        <w:t xml:space="preserve"> </w:t>
      </w:r>
      <w:r w:rsidRPr="00CB5A5D">
        <w:rPr>
          <w:rFonts w:ascii="Arial" w:hAnsi="Arial" w:cs="Arial"/>
        </w:rPr>
        <w:t>Notice of proposed rulemaking released February 9, 2011 at 10.</w:t>
      </w:r>
    </w:p>
  </w:footnote>
  <w:footnote w:id="3">
    <w:p w:rsidR="00B20331" w:rsidRPr="00CB5A5D" w:rsidRDefault="00B20331">
      <w:pPr>
        <w:pStyle w:val="FootnoteText"/>
        <w:rPr>
          <w:rFonts w:ascii="Arial" w:hAnsi="Arial" w:cs="Arial"/>
        </w:rPr>
      </w:pPr>
      <w:r w:rsidRPr="00CB5A5D">
        <w:rPr>
          <w:rStyle w:val="FootnoteReference"/>
          <w:rFonts w:ascii="Arial" w:hAnsi="Arial" w:cs="Arial"/>
        </w:rPr>
        <w:footnoteRef/>
      </w:r>
      <w:r w:rsidRPr="00CB5A5D">
        <w:rPr>
          <w:rFonts w:ascii="Arial" w:hAnsi="Arial" w:cs="Arial"/>
        </w:rPr>
        <w:t xml:space="preserve"> Cordova, Alaska</w:t>
      </w:r>
      <w:r w:rsidR="006804FB">
        <w:rPr>
          <w:rFonts w:ascii="Arial" w:hAnsi="Arial" w:cs="Arial"/>
        </w:rPr>
        <w:t xml:space="preserve"> has</w:t>
      </w:r>
      <w:r w:rsidRPr="00CB5A5D">
        <w:rPr>
          <w:rFonts w:ascii="Arial" w:hAnsi="Arial" w:cs="Arial"/>
        </w:rPr>
        <w:t xml:space="preserve"> received more than 18 feet of snow</w:t>
      </w:r>
      <w:r w:rsidR="006804FB">
        <w:rPr>
          <w:rFonts w:ascii="Arial" w:hAnsi="Arial" w:cs="Arial"/>
        </w:rPr>
        <w:t xml:space="preserve"> in recent weeks, which has caused extensive damage</w:t>
      </w:r>
      <w:r w:rsidRPr="00CB5A5D">
        <w:rPr>
          <w:rFonts w:ascii="Arial" w:hAnsi="Arial" w:cs="Arial"/>
        </w:rPr>
        <w:t xml:space="preserve">:  </w:t>
      </w:r>
      <w:hyperlink r:id="rId1" w:history="1">
        <w:r w:rsidRPr="00CB5A5D">
          <w:rPr>
            <w:rStyle w:val="Hyperlink"/>
            <w:rFonts w:ascii="Arial" w:hAnsi="Arial" w:cs="Arial"/>
          </w:rPr>
          <w:t>http://www.adn.com/2012/01/08/2252518/alaska-town-tries-to-dig-out-from.html</w:t>
        </w:r>
      </w:hyperlink>
    </w:p>
  </w:footnote>
  <w:footnote w:id="4">
    <w:p w:rsidR="00B20331" w:rsidRPr="00CB5A5D" w:rsidRDefault="00B20331" w:rsidP="006A7D61">
      <w:pPr>
        <w:pStyle w:val="FootnoteText"/>
        <w:rPr>
          <w:rFonts w:ascii="Arial" w:hAnsi="Arial" w:cs="Arial"/>
        </w:rPr>
      </w:pPr>
      <w:r w:rsidRPr="00CB5A5D">
        <w:rPr>
          <w:rStyle w:val="FootnoteReference"/>
          <w:rFonts w:ascii="Arial" w:hAnsi="Arial" w:cs="Arial"/>
        </w:rPr>
        <w:footnoteRef/>
      </w:r>
      <w:r w:rsidRPr="00CB5A5D">
        <w:rPr>
          <w:rFonts w:ascii="Arial" w:hAnsi="Arial" w:cs="Arial"/>
        </w:rPr>
        <w:t xml:space="preserve"> E.g., </w:t>
      </w:r>
      <w:r w:rsidRPr="00CB5A5D">
        <w:rPr>
          <w:rFonts w:ascii="Arial" w:hAnsi="Arial" w:cs="Arial"/>
          <w:i/>
        </w:rPr>
        <w:t>see</w:t>
      </w:r>
      <w:r w:rsidRPr="00CB5A5D">
        <w:rPr>
          <w:rFonts w:ascii="Arial" w:hAnsi="Arial" w:cs="Arial"/>
        </w:rPr>
        <w:t>, RCA April 18, 2011 comments in this docket.</w:t>
      </w:r>
    </w:p>
  </w:footnote>
  <w:footnote w:id="5">
    <w:p w:rsidR="00B20331" w:rsidRPr="00CB5A5D" w:rsidRDefault="00B20331">
      <w:pPr>
        <w:pStyle w:val="FootnoteText"/>
        <w:rPr>
          <w:rStyle w:val="apple-converted-space"/>
          <w:rFonts w:ascii="Arial" w:hAnsi="Arial" w:cs="Arial"/>
          <w:color w:val="333333"/>
          <w:shd w:val="clear" w:color="auto" w:fill="FFFFFF"/>
        </w:rPr>
      </w:pPr>
      <w:r>
        <w:rPr>
          <w:rStyle w:val="FootnoteReference"/>
        </w:rPr>
        <w:footnoteRef/>
      </w:r>
      <w:r>
        <w:t xml:space="preserve"> </w:t>
      </w:r>
      <w:r w:rsidRPr="00CB5A5D">
        <w:rPr>
          <w:rFonts w:ascii="Arial" w:hAnsi="Arial" w:cs="Arial"/>
        </w:rPr>
        <w:t xml:space="preserve">From </w:t>
      </w:r>
      <w:hyperlink r:id="rId2" w:history="1">
        <w:r w:rsidRPr="00CB5A5D">
          <w:rPr>
            <w:rStyle w:val="Hyperlink"/>
            <w:rFonts w:ascii="Arial" w:hAnsi="Arial" w:cs="Arial"/>
          </w:rPr>
          <w:t>www.glorystar.tv</w:t>
        </w:r>
      </w:hyperlink>
      <w:r w:rsidRPr="00CB5A5D">
        <w:rPr>
          <w:rFonts w:ascii="Arial" w:hAnsi="Arial" w:cs="Arial"/>
        </w:rPr>
        <w:t xml:space="preserve">:  </w:t>
      </w:r>
      <w:r w:rsidRPr="00CB5A5D">
        <w:rPr>
          <w:rFonts w:ascii="Arial" w:hAnsi="Arial" w:cs="Arial"/>
          <w:color w:val="333333"/>
          <w:shd w:val="clear" w:color="auto" w:fill="FFFFFF"/>
        </w:rPr>
        <w:t>Satellite signals will not travel through leaves, branches buildings or overhangs. There must be a direct line of sight to the satellite to receive Glorystar channels. In North America, the satellites are always located to the South. Imagine a point in the sky that is located over the equator in line with Mexico and Texas. If you live in the East, the satellites will be located Southwest of your location, If you are in the West, the satellites are Southeast. In Mexico the satellites are very high in the sky, but in Canada, Alaska and Hawaii, the satellites are very low near the horizon.</w:t>
      </w:r>
      <w:r w:rsidRPr="00CB5A5D">
        <w:rPr>
          <w:rStyle w:val="apple-converted-space"/>
          <w:rFonts w:ascii="Arial" w:hAnsi="Arial" w:cs="Arial"/>
          <w:color w:val="333333"/>
          <w:shd w:val="clear" w:color="auto" w:fill="FFFFFF"/>
        </w:rPr>
        <w:t xml:space="preserve">   </w:t>
      </w:r>
    </w:p>
    <w:p w:rsidR="00B20331" w:rsidRPr="00CB5A5D" w:rsidRDefault="00B20331">
      <w:pPr>
        <w:pStyle w:val="FootnoteText"/>
        <w:rPr>
          <w:rFonts w:ascii="Arial" w:hAnsi="Arial" w:cs="Arial"/>
        </w:rPr>
      </w:pPr>
      <w:r w:rsidRPr="00CB5A5D">
        <w:rPr>
          <w:rStyle w:val="apple-converted-space"/>
          <w:rFonts w:ascii="Arial" w:hAnsi="Arial" w:cs="Arial"/>
          <w:color w:val="333333"/>
          <w:shd w:val="clear" w:color="auto" w:fill="FFFFFF"/>
        </w:rPr>
        <w:t xml:space="preserve">From </w:t>
      </w:r>
      <w:hyperlink r:id="rId3" w:history="1">
        <w:r w:rsidRPr="00CB5A5D">
          <w:rPr>
            <w:rStyle w:val="Hyperlink"/>
            <w:rFonts w:ascii="Arial" w:hAnsi="Arial" w:cs="Arial"/>
            <w:shd w:val="clear" w:color="auto" w:fill="FFFFFF"/>
          </w:rPr>
          <w:t>WWW.inmarsat.com</w:t>
        </w:r>
      </w:hyperlink>
      <w:r w:rsidRPr="00CB5A5D">
        <w:rPr>
          <w:rStyle w:val="apple-converted-space"/>
          <w:rFonts w:ascii="Arial" w:hAnsi="Arial" w:cs="Arial"/>
          <w:color w:val="333333"/>
          <w:shd w:val="clear" w:color="auto" w:fill="FFFFFF"/>
        </w:rPr>
        <w:t xml:space="preserve">:  </w:t>
      </w:r>
      <w:r w:rsidRPr="00CB5A5D">
        <w:rPr>
          <w:rFonts w:ascii="Arial" w:hAnsi="Arial" w:cs="Arial"/>
          <w:color w:val="333333"/>
          <w:shd w:val="clear" w:color="auto" w:fill="FFFFFF"/>
        </w:rPr>
        <w:t>BGAN is delivered via</w:t>
      </w:r>
      <w:r w:rsidRPr="00CB5A5D">
        <w:rPr>
          <w:rStyle w:val="apple-converted-space"/>
          <w:rFonts w:ascii="Arial" w:hAnsi="Arial" w:cs="Arial"/>
          <w:color w:val="333333"/>
          <w:shd w:val="clear" w:color="auto" w:fill="FFFFFF"/>
        </w:rPr>
        <w:t> </w:t>
      </w:r>
      <w:hyperlink r:id="rId4" w:history="1">
        <w:r w:rsidRPr="00CB5A5D">
          <w:rPr>
            <w:rStyle w:val="Hyperlink"/>
            <w:rFonts w:ascii="Arial" w:hAnsi="Arial" w:cs="Arial"/>
            <w:color w:val="002B52"/>
            <w:shd w:val="clear" w:color="auto" w:fill="FFFFFF"/>
          </w:rPr>
          <w:t>three satellites</w:t>
        </w:r>
      </w:hyperlink>
      <w:r w:rsidRPr="00CB5A5D">
        <w:rPr>
          <w:rStyle w:val="apple-converted-space"/>
          <w:rFonts w:ascii="Arial" w:hAnsi="Arial" w:cs="Arial"/>
          <w:color w:val="333333"/>
          <w:shd w:val="clear" w:color="auto" w:fill="FFFFFF"/>
        </w:rPr>
        <w:t> </w:t>
      </w:r>
      <w:r w:rsidRPr="00CB5A5D">
        <w:rPr>
          <w:rFonts w:ascii="Arial" w:hAnsi="Arial" w:cs="Arial"/>
          <w:color w:val="333333"/>
          <w:shd w:val="clear" w:color="auto" w:fill="FFFFFF"/>
        </w:rPr>
        <w:t>that make up the</w:t>
      </w:r>
      <w:hyperlink r:id="rId5" w:history="1">
        <w:r w:rsidRPr="00CB5A5D">
          <w:rPr>
            <w:rStyle w:val="Hyperlink"/>
            <w:rFonts w:ascii="Arial" w:hAnsi="Arial" w:cs="Arial"/>
            <w:color w:val="002B52"/>
            <w:shd w:val="clear" w:color="auto" w:fill="FFFFFF"/>
          </w:rPr>
          <w:t>Inmarsat-4</w:t>
        </w:r>
      </w:hyperlink>
      <w:r w:rsidRPr="00CB5A5D">
        <w:rPr>
          <w:rStyle w:val="apple-converted-space"/>
          <w:rFonts w:ascii="Arial" w:hAnsi="Arial" w:cs="Arial"/>
          <w:color w:val="333333"/>
          <w:shd w:val="clear" w:color="auto" w:fill="FFFFFF"/>
        </w:rPr>
        <w:t> </w:t>
      </w:r>
      <w:r w:rsidRPr="00CB5A5D">
        <w:rPr>
          <w:rFonts w:ascii="Arial" w:hAnsi="Arial" w:cs="Arial"/>
          <w:color w:val="333333"/>
          <w:shd w:val="clear" w:color="auto" w:fill="FFFFFF"/>
        </w:rPr>
        <w:t>(I-4) network. All three I-4 satellites cover all surfaces of the earth, except for extreme polar regions. It is one network meaning you can establish a broadband or voice connection wherever your job takes you.</w:t>
      </w:r>
    </w:p>
  </w:footnote>
  <w:footnote w:id="6">
    <w:p w:rsidR="00B20331" w:rsidRPr="00CB5A5D" w:rsidRDefault="00B20331" w:rsidP="00071C1C">
      <w:pPr>
        <w:pStyle w:val="FootnoteText"/>
        <w:rPr>
          <w:rFonts w:ascii="Arial" w:hAnsi="Arial" w:cs="Arial"/>
        </w:rPr>
      </w:pPr>
      <w:r w:rsidRPr="00CB5A5D">
        <w:rPr>
          <w:rStyle w:val="FootnoteReference"/>
          <w:rFonts w:ascii="Arial" w:hAnsi="Arial" w:cs="Arial"/>
        </w:rPr>
        <w:footnoteRef/>
      </w:r>
      <w:r w:rsidRPr="00CB5A5D">
        <w:rPr>
          <w:rFonts w:ascii="Arial" w:hAnsi="Arial" w:cs="Arial"/>
        </w:rPr>
        <w:t xml:space="preserve"> From website:  </w:t>
      </w:r>
      <w:hyperlink r:id="rId6" w:history="1">
        <w:r w:rsidRPr="00CB5A5D">
          <w:rPr>
            <w:rStyle w:val="Hyperlink"/>
            <w:rFonts w:ascii="Arial" w:hAnsi="Arial" w:cs="Arial"/>
          </w:rPr>
          <w:t>http://www.satellitetvanchorage.com/</w:t>
        </w:r>
      </w:hyperlink>
    </w:p>
  </w:footnote>
  <w:footnote w:id="7">
    <w:p w:rsidR="00B20331" w:rsidRPr="00CB5A5D" w:rsidRDefault="00B20331" w:rsidP="0068739C">
      <w:pPr>
        <w:pStyle w:val="FootnoteText"/>
        <w:rPr>
          <w:rFonts w:ascii="Arial" w:hAnsi="Arial" w:cs="Arial"/>
        </w:rPr>
      </w:pPr>
      <w:r w:rsidRPr="00CB5A5D">
        <w:rPr>
          <w:rStyle w:val="FootnoteReference"/>
          <w:rFonts w:ascii="Arial" w:hAnsi="Arial" w:cs="Arial"/>
        </w:rPr>
        <w:footnoteRef/>
      </w:r>
      <w:r w:rsidRPr="00CB5A5D">
        <w:rPr>
          <w:rFonts w:ascii="Arial" w:hAnsi="Arial" w:cs="Arial"/>
        </w:rPr>
        <w:t xml:space="preserve"> See also, comments of Microcom filed in this docket on January 5, 2012.</w:t>
      </w:r>
    </w:p>
  </w:footnote>
  <w:footnote w:id="8">
    <w:p w:rsidR="00B20331" w:rsidRPr="00CB5A5D" w:rsidRDefault="00B20331">
      <w:pPr>
        <w:pStyle w:val="FootnoteText"/>
        <w:rPr>
          <w:rFonts w:ascii="Arial" w:hAnsi="Arial" w:cs="Arial"/>
        </w:rPr>
      </w:pPr>
      <w:r>
        <w:rPr>
          <w:rStyle w:val="FootnoteReference"/>
        </w:rPr>
        <w:footnoteRef/>
      </w:r>
      <w:r>
        <w:t xml:space="preserve"> </w:t>
      </w:r>
      <w:r w:rsidRPr="00CB5A5D">
        <w:rPr>
          <w:rFonts w:ascii="Arial" w:hAnsi="Arial" w:cs="Arial"/>
        </w:rPr>
        <w:t>Additional concerns regarding the waiver process were raised by the Alaska Rural Coalition in its December 29, 2011 Petition for Reconsideration (ARC Petition.)  Page 15:  “The administrative and financial burden of meeting that waiver standard…is a remedy as painful to the carrier as the problem.”</w:t>
      </w:r>
    </w:p>
  </w:footnote>
  <w:footnote w:id="9">
    <w:p w:rsidR="00B20331" w:rsidRDefault="00B20331" w:rsidP="008359AD">
      <w:pPr>
        <w:pStyle w:val="FootnoteText"/>
      </w:pPr>
      <w:r w:rsidRPr="00CB5A5D">
        <w:rPr>
          <w:rStyle w:val="FootnoteReference"/>
          <w:rFonts w:ascii="Arial" w:hAnsi="Arial" w:cs="Arial"/>
        </w:rPr>
        <w:footnoteRef/>
      </w:r>
      <w:r w:rsidRPr="00CB5A5D">
        <w:rPr>
          <w:rFonts w:ascii="Arial" w:hAnsi="Arial" w:cs="Arial"/>
        </w:rPr>
        <w:t xml:space="preserve"> Paragraph 1235</w:t>
      </w:r>
    </w:p>
  </w:footnote>
  <w:footnote w:id="10">
    <w:p w:rsidR="00B20331" w:rsidRDefault="00B20331">
      <w:pPr>
        <w:pStyle w:val="FootnoteText"/>
      </w:pPr>
      <w:r>
        <w:rPr>
          <w:rStyle w:val="FootnoteReference"/>
        </w:rPr>
        <w:footnoteRef/>
      </w:r>
      <w:r>
        <w:t xml:space="preserve"> </w:t>
      </w:r>
      <w:r w:rsidRPr="00CB5A5D">
        <w:rPr>
          <w:rFonts w:ascii="Arial" w:hAnsi="Arial" w:cs="Arial"/>
        </w:rPr>
        <w:t>Paragraph 82.</w:t>
      </w:r>
    </w:p>
  </w:footnote>
  <w:footnote w:id="11">
    <w:p w:rsidR="00B20331" w:rsidRPr="00CB5A5D" w:rsidRDefault="00B20331">
      <w:pPr>
        <w:pStyle w:val="FootnoteText"/>
        <w:rPr>
          <w:rFonts w:ascii="Arial" w:hAnsi="Arial" w:cs="Arial"/>
        </w:rPr>
      </w:pPr>
      <w:r>
        <w:rPr>
          <w:rStyle w:val="FootnoteReference"/>
        </w:rPr>
        <w:footnoteRef/>
      </w:r>
      <w:r>
        <w:t xml:space="preserve"> </w:t>
      </w:r>
      <w:r w:rsidRPr="00CB5A5D">
        <w:rPr>
          <w:rFonts w:ascii="Arial" w:hAnsi="Arial" w:cs="Arial"/>
        </w:rPr>
        <w:t>Order at ¶1044.</w:t>
      </w:r>
    </w:p>
  </w:footnote>
  <w:footnote w:id="12">
    <w:p w:rsidR="00B20331" w:rsidRDefault="00B20331">
      <w:pPr>
        <w:pStyle w:val="FootnoteText"/>
      </w:pPr>
      <w:r w:rsidRPr="00CB5A5D">
        <w:rPr>
          <w:rStyle w:val="FootnoteReference"/>
          <w:rFonts w:ascii="Arial" w:hAnsi="Arial" w:cs="Arial"/>
        </w:rPr>
        <w:footnoteRef/>
      </w:r>
      <w:r w:rsidRPr="00CB5A5D">
        <w:rPr>
          <w:rFonts w:ascii="Arial" w:hAnsi="Arial" w:cs="Arial"/>
        </w:rPr>
        <w:t xml:space="preserve"> Paragraph 1057:  A preliminary analysis based on public data for AT&amp;T and Verizon results in a rate of return in the range of 6 to 8 percent and suggests that the interstate rate of return should be no more than 9 percent.</w:t>
      </w:r>
    </w:p>
  </w:footnote>
  <w:footnote w:id="13">
    <w:p w:rsidR="00B20331" w:rsidRPr="00CB5A5D" w:rsidRDefault="00B20331" w:rsidP="00CB5A5D">
      <w:pPr>
        <w:pStyle w:val="FootnoteText"/>
        <w:rPr>
          <w:rFonts w:ascii="Arial" w:hAnsi="Arial" w:cs="Arial"/>
        </w:rPr>
      </w:pPr>
      <w:r w:rsidRPr="003A35B3">
        <w:rPr>
          <w:rFonts w:ascii="Arial" w:hAnsi="Arial" w:cs="Arial"/>
          <w:vertAlign w:val="superscript"/>
        </w:rPr>
        <w:footnoteRef/>
      </w:r>
      <w:r w:rsidRPr="003A35B3">
        <w:rPr>
          <w:rFonts w:ascii="Arial" w:hAnsi="Arial" w:cs="Arial"/>
          <w:vertAlign w:val="superscript"/>
        </w:rPr>
        <w:t xml:space="preserve"> </w:t>
      </w:r>
      <w:r w:rsidRPr="00CB5A5D">
        <w:rPr>
          <w:rFonts w:ascii="Arial" w:hAnsi="Arial" w:cs="Arial"/>
        </w:rPr>
        <w:t>¶ 1061</w:t>
      </w:r>
      <w:r w:rsidRPr="00814983">
        <w:rPr>
          <w:rFonts w:ascii="Arial" w:hAnsi="Arial" w:cs="Arial"/>
        </w:rPr>
        <w:t xml:space="preserve"> </w:t>
      </w:r>
      <w:r w:rsidRPr="00CB5A5D">
        <w:rPr>
          <w:rFonts w:ascii="Arial" w:hAnsi="Arial" w:cs="Arial"/>
        </w:rPr>
        <w:t>How should the FCC determine and measure the overlap of a carrier’s study area with the serving area of an unsubsidized competitor?  What process should the FCC adopt for affected Eligible Telecommunications Carriers (“ETCs”) to challenge the accuracy of the purported overlap?  How should support be adjusted for areas of less than 100% overlap?</w:t>
      </w:r>
    </w:p>
    <w:p w:rsidR="00B20331" w:rsidRPr="00CB5A5D" w:rsidRDefault="00B20331">
      <w:pPr>
        <w:pStyle w:val="FootnoteText"/>
        <w:rPr>
          <w:rFonts w:ascii="Arial" w:hAnsi="Arial" w:cs="Arial"/>
        </w:rPr>
      </w:pPr>
    </w:p>
  </w:footnote>
  <w:footnote w:id="14">
    <w:p w:rsidR="00B20331" w:rsidRPr="00CB5A5D" w:rsidDel="00E54067" w:rsidRDefault="00B20331">
      <w:pPr>
        <w:pStyle w:val="FootnoteText"/>
        <w:rPr>
          <w:del w:id="0" w:author="Hardenbergh" w:date="2012-01-08T12:48:00Z"/>
          <w:rFonts w:ascii="Arial" w:hAnsi="Arial" w:cs="Arial"/>
        </w:rPr>
      </w:pPr>
    </w:p>
  </w:footnote>
  <w:footnote w:id="15">
    <w:p w:rsidR="00B20331" w:rsidRPr="00CB5A5D" w:rsidRDefault="00B20331">
      <w:pPr>
        <w:pStyle w:val="FootnoteText"/>
        <w:rPr>
          <w:rFonts w:ascii="Arial" w:hAnsi="Arial" w:cs="Arial"/>
        </w:rPr>
      </w:pPr>
      <w:r w:rsidRPr="00CB5A5D">
        <w:rPr>
          <w:rStyle w:val="FootnoteReference"/>
          <w:rFonts w:ascii="Arial" w:hAnsi="Arial" w:cs="Arial"/>
        </w:rPr>
        <w:footnoteRef/>
      </w:r>
      <w:r w:rsidRPr="00CB5A5D">
        <w:rPr>
          <w:rFonts w:ascii="Arial" w:hAnsi="Arial" w:cs="Arial"/>
        </w:rPr>
        <w:t xml:space="preserve"> </w:t>
      </w:r>
      <w:r w:rsidRPr="00CB5A5D">
        <w:rPr>
          <w:rFonts w:ascii="Arial" w:eastAsia="TimesNewRoman" w:hAnsi="Arial" w:cs="Arial"/>
          <w:color w:val="010101"/>
        </w:rPr>
        <w:t>Paragraph 1064 or 1062-1070? We seek comment on whether this [an analysis based on TeleAtlas Wire Center Boundaries and data from the State Broadband Initiative] is an appropriate methodology for determining areas of overlap, which will result in adjustments to support levels for the rate-of-return ETC</w:t>
      </w:r>
    </w:p>
  </w:footnote>
  <w:footnote w:id="16">
    <w:p w:rsidR="00B20331" w:rsidRPr="00CB5A5D" w:rsidRDefault="00B20331" w:rsidP="00507B53">
      <w:pPr>
        <w:pStyle w:val="FootnoteText"/>
        <w:rPr>
          <w:rFonts w:ascii="Arial" w:hAnsi="Arial" w:cs="Arial"/>
        </w:rPr>
      </w:pPr>
      <w:r>
        <w:rPr>
          <w:rStyle w:val="FootnoteReference"/>
        </w:rPr>
        <w:footnoteRef/>
      </w:r>
      <w:r>
        <w:t xml:space="preserve"> </w:t>
      </w:r>
      <w:r w:rsidR="00EF4DB5">
        <w:rPr>
          <w:rFonts w:ascii="Arial" w:hAnsi="Arial" w:cs="Arial"/>
        </w:rPr>
        <w:t xml:space="preserve">See, </w:t>
      </w:r>
      <w:r w:rsidRPr="00CB5A5D">
        <w:rPr>
          <w:rFonts w:ascii="Arial" w:hAnsi="Arial" w:cs="Arial"/>
        </w:rPr>
        <w:t xml:space="preserve">Comments of Microcom filed January 5, 2012 referencing paragraph 1230.  Also, e.g., the FCC’s Rate of Return Resources map of Regulatory Type at the Holding Company Level by Study Area indicates AT&amp;T Alascom as the LEC in some parts of the state where it functions only as an interexchange carrier.  </w:t>
      </w:r>
    </w:p>
  </w:footnote>
  <w:footnote w:id="17">
    <w:p w:rsidR="00B20331" w:rsidRPr="00CB5A5D" w:rsidRDefault="00B20331" w:rsidP="00016617">
      <w:pPr>
        <w:pStyle w:val="FootnoteText"/>
        <w:rPr>
          <w:rFonts w:ascii="Arial" w:hAnsi="Arial" w:cs="Arial"/>
        </w:rPr>
      </w:pPr>
      <w:r w:rsidRPr="00CB5A5D">
        <w:rPr>
          <w:rStyle w:val="FootnoteReference"/>
          <w:rFonts w:ascii="Arial" w:hAnsi="Arial" w:cs="Arial"/>
        </w:rPr>
        <w:footnoteRef/>
      </w:r>
      <w:r w:rsidRPr="00CB5A5D">
        <w:rPr>
          <w:rFonts w:ascii="Arial" w:hAnsi="Arial" w:cs="Arial"/>
        </w:rPr>
        <w:t xml:space="preserve">Alaska census blocks are large and may include unconnected communities with differing levels of infrastructure.  </w:t>
      </w:r>
    </w:p>
  </w:footnote>
  <w:footnote w:id="18">
    <w:p w:rsidR="00B20331" w:rsidRPr="00CB5A5D" w:rsidRDefault="00B20331">
      <w:pPr>
        <w:pStyle w:val="FootnoteText"/>
        <w:rPr>
          <w:rFonts w:ascii="Arial" w:hAnsi="Arial" w:cs="Arial"/>
        </w:rPr>
      </w:pPr>
      <w:r>
        <w:rPr>
          <w:rStyle w:val="FootnoteReference"/>
        </w:rPr>
        <w:footnoteRef/>
      </w:r>
      <w:r>
        <w:t xml:space="preserve"> </w:t>
      </w:r>
      <w:r w:rsidRPr="00CB5A5D">
        <w:rPr>
          <w:rFonts w:ascii="Arial" w:eastAsia="TimesNewRoman" w:hAnsi="Arial" w:cs="Arial"/>
          <w:color w:val="010101"/>
        </w:rPr>
        <w:t>Paragraph 1076</w:t>
      </w:r>
    </w:p>
  </w:footnote>
  <w:footnote w:id="19">
    <w:p w:rsidR="00B20331" w:rsidRDefault="00B20331" w:rsidP="00D559A2">
      <w:pPr>
        <w:pStyle w:val="FootnoteText"/>
      </w:pPr>
      <w:r w:rsidRPr="00CB5A5D">
        <w:rPr>
          <w:rStyle w:val="FootnoteReference"/>
          <w:rFonts w:ascii="Arial" w:hAnsi="Arial" w:cs="Arial"/>
        </w:rPr>
        <w:footnoteRef/>
      </w:r>
      <w:r w:rsidRPr="00CB5A5D">
        <w:rPr>
          <w:rFonts w:ascii="Arial" w:hAnsi="Arial" w:cs="Arial"/>
        </w:rPr>
        <w:t xml:space="preserve"> Comments of the Regulatory Commission of Alaska In the Matter of Connect America Fund (WC Docket No. 10-90), A National Broadband Plan for Our Future (GN Docket No. 09-51) and High-Cost Universal Service Support (WC Docket No. 05-337), Pages 3 and 4.</w:t>
      </w:r>
    </w:p>
  </w:footnote>
  <w:footnote w:id="20">
    <w:p w:rsidR="00B20331" w:rsidRDefault="00B20331">
      <w:pPr>
        <w:pStyle w:val="FootnoteText"/>
      </w:pPr>
      <w:r>
        <w:rPr>
          <w:rStyle w:val="FootnoteReference"/>
        </w:rPr>
        <w:footnoteRef/>
      </w:r>
      <w:r>
        <w:t xml:space="preserve"> </w:t>
      </w:r>
      <w:r w:rsidRPr="00CB5A5D">
        <w:rPr>
          <w:rFonts w:ascii="Arial" w:hAnsi="Arial" w:cs="Arial"/>
        </w:rPr>
        <w:t>Paragraph 1077.</w:t>
      </w:r>
    </w:p>
  </w:footnote>
  <w:footnote w:id="21">
    <w:p w:rsidR="00B20331" w:rsidRPr="00CB5A5D" w:rsidRDefault="00B20331" w:rsidP="00016617">
      <w:pPr>
        <w:pStyle w:val="FootnoteText"/>
        <w:rPr>
          <w:rFonts w:ascii="Arial" w:hAnsi="Arial" w:cs="Arial"/>
        </w:rPr>
      </w:pPr>
      <w:r>
        <w:rPr>
          <w:rStyle w:val="FootnoteReference"/>
        </w:rPr>
        <w:footnoteRef/>
      </w:r>
      <w:r>
        <w:t xml:space="preserve"> </w:t>
      </w:r>
      <w:r w:rsidRPr="00CB5A5D">
        <w:rPr>
          <w:rFonts w:ascii="Arial" w:hAnsi="Arial" w:cs="Arial"/>
        </w:rPr>
        <w:t>Paragraph 1168</w:t>
      </w:r>
      <w:r w:rsidRPr="00CB5A5D">
        <w:rPr>
          <w:rFonts w:ascii="Arial" w:eastAsia="TimesNewRoman" w:hAnsi="Arial" w:cs="Arial"/>
          <w:color w:val="010101"/>
        </w:rPr>
        <w:t>…to the extent that providers in Alaska may be dependent on satellite backhaul for middle mile, should we modify our Mobility Fund II performance obligations for some limited period of time, similar to what we adopt more generally as a performance obligation for ETCs?  Should a similar accommodation be made for areas in which there is no affordable fiber-based terrestrial backhaul capability?  If so, how should the Commission define affordability for these purposes? Further, in areas with only satellite backhaul, should we require funded deployments to be able to support continued local connectivity in case of failure in the satellite backhaul?</w:t>
      </w:r>
    </w:p>
  </w:footnote>
  <w:footnote w:id="22">
    <w:p w:rsidR="00B20331" w:rsidRDefault="00B20331" w:rsidP="00A97576">
      <w:pPr>
        <w:pStyle w:val="FootnoteText"/>
      </w:pPr>
      <w:r w:rsidRPr="00CB5A5D">
        <w:rPr>
          <w:rStyle w:val="FootnoteReference"/>
          <w:rFonts w:ascii="Arial" w:hAnsi="Arial" w:cs="Arial"/>
        </w:rPr>
        <w:footnoteRef/>
      </w:r>
      <w:r w:rsidRPr="00CB5A5D">
        <w:rPr>
          <w:rFonts w:ascii="Arial" w:hAnsi="Arial" w:cs="Arial"/>
        </w:rPr>
        <w:t xml:space="preserve"> Comments from Microcom to the RCA, page 2.</w:t>
      </w:r>
      <w:r w:rsidRPr="00CB5A5D">
        <w:rPr>
          <w:rFonts w:ascii="Arial" w:hAnsi="Arial" w:cs="Arial"/>
          <w:b/>
        </w:rPr>
        <w:t xml:space="preserve"> T</w:t>
      </w:r>
      <w:r w:rsidRPr="00CB5A5D">
        <w:rPr>
          <w:rFonts w:ascii="Arial" w:hAnsi="Arial" w:cs="Arial"/>
        </w:rPr>
        <w:t>his is a money issue not a technical issue in areas served by satellite backhaul.  They</w:t>
      </w:r>
      <w:r w:rsidR="007F2F01">
        <w:rPr>
          <w:rFonts w:ascii="Arial" w:hAnsi="Arial" w:cs="Arial"/>
        </w:rPr>
        <w:t xml:space="preserve"> [satellite service providers] will provide the level of service they can afford.  Determine the money and then you can determine the performance.</w:t>
      </w:r>
    </w:p>
  </w:footnote>
  <w:footnote w:id="23">
    <w:p w:rsidR="00B20331" w:rsidRPr="002142CE" w:rsidRDefault="00B20331" w:rsidP="00695290">
      <w:pPr>
        <w:spacing w:before="240"/>
        <w:ind w:left="360"/>
        <w:rPr>
          <w:rFonts w:ascii="Arial" w:hAnsi="Arial" w:cs="Arial"/>
        </w:rPr>
      </w:pPr>
      <w:r>
        <w:rPr>
          <w:rStyle w:val="FootnoteReference"/>
        </w:rPr>
        <w:footnoteRef/>
      </w:r>
      <w:r>
        <w:t xml:space="preserve"> </w:t>
      </w:r>
      <w:r w:rsidRPr="00CB5A5D">
        <w:rPr>
          <w:rFonts w:ascii="Arial" w:hAnsi="Arial" w:cs="Arial"/>
          <w:sz w:val="20"/>
          <w:szCs w:val="20"/>
        </w:rPr>
        <w:t>Mi</w:t>
      </w:r>
      <w:r w:rsidR="000413A7">
        <w:rPr>
          <w:rFonts w:ascii="Arial" w:hAnsi="Arial" w:cs="Arial"/>
          <w:sz w:val="20"/>
          <w:szCs w:val="20"/>
        </w:rPr>
        <w:t xml:space="preserve">crocom’s FCC comments, page 2- </w:t>
      </w:r>
      <w:r w:rsidRPr="00CB5A5D">
        <w:rPr>
          <w:rFonts w:ascii="Arial" w:hAnsi="Arial" w:cs="Arial"/>
          <w:sz w:val="20"/>
          <w:szCs w:val="20"/>
        </w:rPr>
        <w:t>While satellite broadband is certainly capable of supporting VOIP, anyone who has ever placed a dual hop satellite telephone call understands the problems with this service. By making VOIP a standalone obligation of ETCs that are satellite broadband carriers, the Commission creates the possibility of creating a collection of users with common interests in a remote area whose only method of calling each other is over dual hop satellite. Rural Alaska has faced this dual hop problem since the 1970’s with the advent of a state wide C-band satellite network. Only later did regional hubs with DAMA type services eliminate some of the dual hop telephone traffic. In our previous comments, we indicated there is some value in local broadband networks. Handling VOIP is just one of those functions.</w:t>
      </w:r>
      <w:r w:rsidRPr="002142CE">
        <w:rPr>
          <w:rFonts w:ascii="Arial" w:hAnsi="Arial" w:cs="Arial"/>
        </w:rPr>
        <w:t xml:space="preserve"> </w:t>
      </w:r>
      <w:r w:rsidRPr="00CB5A5D">
        <w:rPr>
          <w:rFonts w:ascii="Arial" w:hAnsi="Arial" w:cs="Arial"/>
          <w:sz w:val="20"/>
          <w:szCs w:val="20"/>
        </w:rPr>
        <w:t>Satellite is a viable means of reaching the rest of the world, but it is not effective serving the needs within a community.</w:t>
      </w:r>
    </w:p>
    <w:p w:rsidR="00B20331" w:rsidRDefault="00B20331">
      <w:pPr>
        <w:pStyle w:val="FootnoteText"/>
      </w:pPr>
    </w:p>
  </w:footnote>
  <w:footnote w:id="24">
    <w:p w:rsidR="00B20331" w:rsidRDefault="00B20331" w:rsidP="00176A68">
      <w:pPr>
        <w:pStyle w:val="FootnoteText"/>
      </w:pPr>
      <w:r>
        <w:rPr>
          <w:rStyle w:val="FootnoteReference"/>
        </w:rPr>
        <w:footnoteRef/>
      </w:r>
      <w:r>
        <w:t xml:space="preserve"> </w:t>
      </w:r>
      <w:r w:rsidRPr="00CB5A5D">
        <w:rPr>
          <w:rFonts w:ascii="Arial" w:hAnsi="Arial" w:cs="Arial"/>
        </w:rPr>
        <w:t>Paragraph 1172: Should an amount of any Tribal funding be set aside only for carriers serving Alaska to ensure some minimal level of funding representative of the need in that state?  If so, what should the size of that set aside be?  If there is a funding amount set aside for Alaska, should it be focused on middle mile connectivity?</w:t>
      </w:r>
    </w:p>
    <w:p w:rsidR="00B20331" w:rsidRDefault="00B20331">
      <w:pPr>
        <w:pStyle w:val="FootnoteText"/>
      </w:pPr>
    </w:p>
  </w:footnote>
  <w:footnote w:id="25">
    <w:p w:rsidR="00B20331" w:rsidRPr="00CB5A5D" w:rsidRDefault="00B20331" w:rsidP="00421821">
      <w:pPr>
        <w:pStyle w:val="FootnoteText"/>
        <w:rPr>
          <w:rFonts w:ascii="Arial" w:hAnsi="Arial" w:cs="Arial"/>
        </w:rPr>
      </w:pPr>
      <w:r w:rsidRPr="005C1635">
        <w:rPr>
          <w:rStyle w:val="FootnoteReference"/>
          <w:rFonts w:ascii="Calibri" w:hAnsi="Calibri" w:cs="Calibri"/>
        </w:rPr>
        <w:footnoteRef/>
      </w:r>
      <w:r w:rsidRPr="005C1635">
        <w:rPr>
          <w:rFonts w:ascii="Calibri" w:hAnsi="Calibri" w:cs="Calibri"/>
        </w:rPr>
        <w:t xml:space="preserve"> </w:t>
      </w:r>
      <w:r w:rsidRPr="00CB5A5D">
        <w:rPr>
          <w:rFonts w:ascii="Arial" w:hAnsi="Arial" w:cs="Arial"/>
        </w:rPr>
        <w:t>Paragraph 1198 The proposed framework will provide the winner with the universal service support for the area it pledges to serve in accordance with required service specifications for a period of 5 years.  The suggested term for support, the obligations assumed and all other details are open to comment.  The specific question in this paragraph is whether the incumbent carrier, after declining to make a statewide commitment to serve wherever it is certificated in a state should still be allowed to participate by bidding for a smaller area.</w:t>
      </w:r>
    </w:p>
  </w:footnote>
  <w:footnote w:id="26">
    <w:p w:rsidR="00B20331" w:rsidRPr="00CB5A5D" w:rsidRDefault="00B20331">
      <w:pPr>
        <w:pStyle w:val="FootnoteText"/>
        <w:rPr>
          <w:rFonts w:ascii="Arial" w:hAnsi="Arial" w:cs="Arial"/>
        </w:rPr>
      </w:pPr>
      <w:r w:rsidRPr="00CB5A5D">
        <w:rPr>
          <w:rStyle w:val="FootnoteReference"/>
          <w:rFonts w:ascii="Arial" w:hAnsi="Arial" w:cs="Arial"/>
        </w:rPr>
        <w:footnoteRef/>
      </w:r>
      <w:r w:rsidRPr="00CB5A5D">
        <w:rPr>
          <w:rFonts w:ascii="Arial" w:hAnsi="Arial" w:cs="Arial"/>
        </w:rPr>
        <w:t xml:space="preserve"> Preliminary Comments of Alaska Communications Systems filed with the RCA in Docket No. R-10-03 on December 30, 2011 (ACS comments), page 5.</w:t>
      </w:r>
    </w:p>
  </w:footnote>
  <w:footnote w:id="27">
    <w:p w:rsidR="00B20331" w:rsidRDefault="00B20331">
      <w:pPr>
        <w:pStyle w:val="FootnoteText"/>
      </w:pPr>
      <w:r w:rsidRPr="00CB5A5D">
        <w:rPr>
          <w:rStyle w:val="FootnoteReference"/>
          <w:rFonts w:ascii="Arial" w:hAnsi="Arial" w:cs="Arial"/>
        </w:rPr>
        <w:footnoteRef/>
      </w:r>
      <w:r w:rsidRPr="00CB5A5D">
        <w:rPr>
          <w:rFonts w:ascii="Arial" w:hAnsi="Arial" w:cs="Arial"/>
        </w:rPr>
        <w:t xml:space="preserve"> Paragraph 1204</w:t>
      </w:r>
    </w:p>
  </w:footnote>
  <w:footnote w:id="28">
    <w:p w:rsidR="00B20331" w:rsidRDefault="00B20331">
      <w:pPr>
        <w:pStyle w:val="FootnoteText"/>
      </w:pPr>
      <w:r>
        <w:rPr>
          <w:rStyle w:val="FootnoteReference"/>
        </w:rPr>
        <w:footnoteRef/>
      </w:r>
      <w:r>
        <w:t xml:space="preserve"> </w:t>
      </w:r>
      <w:r w:rsidRPr="00CB5A5D">
        <w:rPr>
          <w:rFonts w:ascii="Arial" w:hAnsi="Arial" w:cs="Arial"/>
        </w:rPr>
        <w:t>Paragraph 1205.</w:t>
      </w:r>
    </w:p>
  </w:footnote>
  <w:footnote w:id="29">
    <w:p w:rsidR="00B20331" w:rsidRDefault="00B20331" w:rsidP="00016617">
      <w:pPr>
        <w:pStyle w:val="FootnoteText"/>
      </w:pPr>
      <w:r>
        <w:rPr>
          <w:rStyle w:val="FootnoteReference"/>
        </w:rPr>
        <w:footnoteRef/>
      </w:r>
      <w:r>
        <w:t xml:space="preserve"> </w:t>
      </w:r>
      <w:r w:rsidRPr="00CB5A5D">
        <w:rPr>
          <w:rFonts w:ascii="Arial" w:hAnsi="Arial" w:cs="Arial"/>
        </w:rPr>
        <w:t>ACS comments, pages 6 – 7.</w:t>
      </w:r>
    </w:p>
  </w:footnote>
  <w:footnote w:id="30">
    <w:p w:rsidR="00B41B4E" w:rsidRDefault="00B41B4E" w:rsidP="00B41B4E">
      <w:pPr>
        <w:pStyle w:val="FootnoteText"/>
      </w:pPr>
      <w:r>
        <w:rPr>
          <w:rStyle w:val="FootnoteReference"/>
        </w:rPr>
        <w:footnoteRef/>
      </w:r>
      <w:r>
        <w:t xml:space="preserve"> </w:t>
      </w:r>
      <w:r w:rsidRPr="001E7524">
        <w:rPr>
          <w:rFonts w:ascii="Arial" w:hAnsi="Arial" w:cs="Arial"/>
        </w:rPr>
        <w:t>Paragraph 1225</w:t>
      </w:r>
    </w:p>
  </w:footnote>
  <w:footnote w:id="31">
    <w:p w:rsidR="00B20331" w:rsidRPr="00CB5A5D" w:rsidRDefault="00B20331" w:rsidP="00D66626">
      <w:pPr>
        <w:pStyle w:val="FootnoteText"/>
        <w:rPr>
          <w:rFonts w:ascii="Arial" w:hAnsi="Arial" w:cs="Arial"/>
        </w:rPr>
      </w:pPr>
      <w:r>
        <w:rPr>
          <w:rStyle w:val="FootnoteReference"/>
        </w:rPr>
        <w:footnoteRef/>
      </w:r>
      <w:r>
        <w:t xml:space="preserve"> </w:t>
      </w:r>
      <w:r w:rsidRPr="00CB5A5D">
        <w:rPr>
          <w:rFonts w:ascii="Arial" w:hAnsi="Arial" w:cs="Arial"/>
        </w:rPr>
        <w:t>General Communication, Inc. Petition for Reconsideration, December 23, 2011, (GCI Petition) pages 9 – 14.  AT&amp;T’s approximately $19 million of funding is not included in the common pool of funds available for redistribution among all areas that were granted a two year deferral of the identical support phase down.  Allowing AT&amp;T’s funding to remain frozen while all other carriers’ support is subject to possible reduction is unfair and, for the reasons cited in the GCI Petition, does not provide AT&amp;T with incentive to provide quality service</w:t>
      </w:r>
    </w:p>
  </w:footnote>
  <w:footnote w:id="32">
    <w:p w:rsidR="00B20331" w:rsidRDefault="00B20331" w:rsidP="00D66626">
      <w:pPr>
        <w:pStyle w:val="FootnoteText"/>
      </w:pPr>
      <w:r w:rsidRPr="00CB5A5D">
        <w:rPr>
          <w:rStyle w:val="FootnoteReference"/>
          <w:rFonts w:ascii="Arial" w:hAnsi="Arial" w:cs="Arial"/>
        </w:rPr>
        <w:footnoteRef/>
      </w:r>
      <w:r w:rsidRPr="00CB5A5D">
        <w:rPr>
          <w:rFonts w:ascii="Arial" w:hAnsi="Arial" w:cs="Arial"/>
        </w:rPr>
        <w:t xml:space="preserve"> Alaska Rural Coalition Petition for Reconsideration, December 29, 2011, pages 5 –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C1" w:rsidRDefault="007A69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6902" o:spid="_x0000_s6146"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C1" w:rsidRDefault="007A69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6903" o:spid="_x0000_s6147"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C1" w:rsidRDefault="007A69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16901" o:spid="_x0000_s6145"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639"/>
    <w:multiLevelType w:val="hybridMultilevel"/>
    <w:tmpl w:val="8E5A87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C273FF"/>
    <w:multiLevelType w:val="hybridMultilevel"/>
    <w:tmpl w:val="88BC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63F43"/>
    <w:multiLevelType w:val="hybridMultilevel"/>
    <w:tmpl w:val="48264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E10668"/>
    <w:multiLevelType w:val="hybridMultilevel"/>
    <w:tmpl w:val="BB2E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685C"/>
    <w:multiLevelType w:val="hybridMultilevel"/>
    <w:tmpl w:val="B9AE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F13F0"/>
    <w:multiLevelType w:val="hybridMultilevel"/>
    <w:tmpl w:val="78F8505C"/>
    <w:lvl w:ilvl="0" w:tplc="CEA2D0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9645C4"/>
    <w:multiLevelType w:val="hybridMultilevel"/>
    <w:tmpl w:val="A32C380A"/>
    <w:lvl w:ilvl="0" w:tplc="A458529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CB0365"/>
    <w:multiLevelType w:val="hybridMultilevel"/>
    <w:tmpl w:val="AFC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B4771"/>
    <w:multiLevelType w:val="hybridMultilevel"/>
    <w:tmpl w:val="A0F67FBE"/>
    <w:lvl w:ilvl="0" w:tplc="63368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AE4151"/>
    <w:multiLevelType w:val="hybridMultilevel"/>
    <w:tmpl w:val="4EE6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97D68"/>
    <w:multiLevelType w:val="hybridMultilevel"/>
    <w:tmpl w:val="9C7A9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8352F"/>
    <w:multiLevelType w:val="hybridMultilevel"/>
    <w:tmpl w:val="2966B566"/>
    <w:lvl w:ilvl="0" w:tplc="60DA213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C46659"/>
    <w:multiLevelType w:val="hybridMultilevel"/>
    <w:tmpl w:val="39CCB33E"/>
    <w:lvl w:ilvl="0" w:tplc="5E06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4060A"/>
    <w:multiLevelType w:val="hybridMultilevel"/>
    <w:tmpl w:val="DAE8A1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21E2E87"/>
    <w:multiLevelType w:val="hybridMultilevel"/>
    <w:tmpl w:val="7F0EABD8"/>
    <w:lvl w:ilvl="0" w:tplc="A94EC998">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04037"/>
    <w:multiLevelType w:val="hybridMultilevel"/>
    <w:tmpl w:val="E36EAF76"/>
    <w:lvl w:ilvl="0" w:tplc="5E06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A371B0"/>
    <w:multiLevelType w:val="hybridMultilevel"/>
    <w:tmpl w:val="886AB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E6556E"/>
    <w:multiLevelType w:val="hybridMultilevel"/>
    <w:tmpl w:val="4170B5FE"/>
    <w:lvl w:ilvl="0" w:tplc="72606060">
      <w:start w:val="1"/>
      <w:numFmt w:val="upperRoman"/>
      <w:lvlText w:val="%1."/>
      <w:lvlJc w:val="right"/>
      <w:pPr>
        <w:ind w:left="63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E7405"/>
    <w:multiLevelType w:val="hybridMultilevel"/>
    <w:tmpl w:val="1B226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F1AD0"/>
    <w:multiLevelType w:val="hybridMultilevel"/>
    <w:tmpl w:val="571A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66F9F"/>
    <w:multiLevelType w:val="hybridMultilevel"/>
    <w:tmpl w:val="A99AFC66"/>
    <w:lvl w:ilvl="0" w:tplc="5E06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AD1A02"/>
    <w:multiLevelType w:val="hybridMultilevel"/>
    <w:tmpl w:val="F19A6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82874"/>
    <w:multiLevelType w:val="hybridMultilevel"/>
    <w:tmpl w:val="60727662"/>
    <w:lvl w:ilvl="0" w:tplc="6CE60DD2">
      <w:start w:val="2"/>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694392"/>
    <w:multiLevelType w:val="hybridMultilevel"/>
    <w:tmpl w:val="A7A29948"/>
    <w:lvl w:ilvl="0" w:tplc="01A683D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37872D1"/>
    <w:multiLevelType w:val="hybridMultilevel"/>
    <w:tmpl w:val="4AF63D42"/>
    <w:lvl w:ilvl="0" w:tplc="73A60F82">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8208D5"/>
    <w:multiLevelType w:val="hybridMultilevel"/>
    <w:tmpl w:val="1B0CE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E58B7"/>
    <w:multiLevelType w:val="hybridMultilevel"/>
    <w:tmpl w:val="A99AFC66"/>
    <w:lvl w:ilvl="0" w:tplc="5E06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9D4CC2"/>
    <w:multiLevelType w:val="hybridMultilevel"/>
    <w:tmpl w:val="48823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E721A"/>
    <w:multiLevelType w:val="hybridMultilevel"/>
    <w:tmpl w:val="84B47986"/>
    <w:lvl w:ilvl="0" w:tplc="F41459E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654703"/>
    <w:multiLevelType w:val="hybridMultilevel"/>
    <w:tmpl w:val="4C6675EE"/>
    <w:lvl w:ilvl="0" w:tplc="33D4BEE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B44F93"/>
    <w:multiLevelType w:val="hybridMultilevel"/>
    <w:tmpl w:val="1B226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46967"/>
    <w:multiLevelType w:val="hybridMultilevel"/>
    <w:tmpl w:val="AEF2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907D0"/>
    <w:multiLevelType w:val="hybridMultilevel"/>
    <w:tmpl w:val="A0DED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60924"/>
    <w:multiLevelType w:val="hybridMultilevel"/>
    <w:tmpl w:val="D89EE6D2"/>
    <w:lvl w:ilvl="0" w:tplc="6DBAD95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B12249"/>
    <w:multiLevelType w:val="hybridMultilevel"/>
    <w:tmpl w:val="BB2E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A4DEF"/>
    <w:multiLevelType w:val="hybridMultilevel"/>
    <w:tmpl w:val="1AEAC8C2"/>
    <w:lvl w:ilvl="0" w:tplc="3CDE5B96">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3718A3"/>
    <w:multiLevelType w:val="hybridMultilevel"/>
    <w:tmpl w:val="2966B566"/>
    <w:lvl w:ilvl="0" w:tplc="60DA213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B86075"/>
    <w:multiLevelType w:val="hybridMultilevel"/>
    <w:tmpl w:val="B9C8B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760D67"/>
    <w:multiLevelType w:val="hybridMultilevel"/>
    <w:tmpl w:val="C33444F8"/>
    <w:lvl w:ilvl="0" w:tplc="1D7C6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6B3B88"/>
    <w:multiLevelType w:val="hybridMultilevel"/>
    <w:tmpl w:val="E44AAC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A5ED4"/>
    <w:multiLevelType w:val="hybridMultilevel"/>
    <w:tmpl w:val="63E00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F772E"/>
    <w:multiLevelType w:val="hybridMultilevel"/>
    <w:tmpl w:val="E36EAF76"/>
    <w:lvl w:ilvl="0" w:tplc="5E06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8C18B4"/>
    <w:multiLevelType w:val="hybridMultilevel"/>
    <w:tmpl w:val="39CCB33E"/>
    <w:lvl w:ilvl="0" w:tplc="5E06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9A7325"/>
    <w:multiLevelType w:val="hybridMultilevel"/>
    <w:tmpl w:val="C84C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B225F"/>
    <w:multiLevelType w:val="hybridMultilevel"/>
    <w:tmpl w:val="BB70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A456E"/>
    <w:multiLevelType w:val="hybridMultilevel"/>
    <w:tmpl w:val="9DD8CDB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1"/>
  </w:num>
  <w:num w:numId="3">
    <w:abstractNumId w:val="7"/>
  </w:num>
  <w:num w:numId="4">
    <w:abstractNumId w:val="2"/>
  </w:num>
  <w:num w:numId="5">
    <w:abstractNumId w:val="19"/>
  </w:num>
  <w:num w:numId="6">
    <w:abstractNumId w:val="4"/>
  </w:num>
  <w:num w:numId="7">
    <w:abstractNumId w:val="35"/>
  </w:num>
  <w:num w:numId="8">
    <w:abstractNumId w:val="43"/>
  </w:num>
  <w:num w:numId="9">
    <w:abstractNumId w:val="10"/>
  </w:num>
  <w:num w:numId="10">
    <w:abstractNumId w:val="27"/>
  </w:num>
  <w:num w:numId="11">
    <w:abstractNumId w:val="30"/>
  </w:num>
  <w:num w:numId="12">
    <w:abstractNumId w:val="34"/>
  </w:num>
  <w:num w:numId="13">
    <w:abstractNumId w:val="38"/>
  </w:num>
  <w:num w:numId="14">
    <w:abstractNumId w:val="3"/>
  </w:num>
  <w:num w:numId="15">
    <w:abstractNumId w:val="33"/>
  </w:num>
  <w:num w:numId="16">
    <w:abstractNumId w:val="6"/>
  </w:num>
  <w:num w:numId="17">
    <w:abstractNumId w:val="11"/>
  </w:num>
  <w:num w:numId="18">
    <w:abstractNumId w:val="18"/>
  </w:num>
  <w:num w:numId="19">
    <w:abstractNumId w:val="12"/>
  </w:num>
  <w:num w:numId="20">
    <w:abstractNumId w:val="36"/>
  </w:num>
  <w:num w:numId="21">
    <w:abstractNumId w:val="28"/>
  </w:num>
  <w:num w:numId="22">
    <w:abstractNumId w:val="25"/>
  </w:num>
  <w:num w:numId="23">
    <w:abstractNumId w:val="42"/>
  </w:num>
  <w:num w:numId="24">
    <w:abstractNumId w:val="26"/>
  </w:num>
  <w:num w:numId="25">
    <w:abstractNumId w:val="9"/>
  </w:num>
  <w:num w:numId="26">
    <w:abstractNumId w:val="45"/>
  </w:num>
  <w:num w:numId="27">
    <w:abstractNumId w:val="31"/>
  </w:num>
  <w:num w:numId="28">
    <w:abstractNumId w:val="20"/>
  </w:num>
  <w:num w:numId="29">
    <w:abstractNumId w:val="24"/>
  </w:num>
  <w:num w:numId="30">
    <w:abstractNumId w:val="29"/>
  </w:num>
  <w:num w:numId="31">
    <w:abstractNumId w:val="15"/>
  </w:num>
  <w:num w:numId="32">
    <w:abstractNumId w:val="41"/>
  </w:num>
  <w:num w:numId="33">
    <w:abstractNumId w:val="40"/>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37"/>
  </w:num>
  <w:num w:numId="38">
    <w:abstractNumId w:val="5"/>
  </w:num>
  <w:num w:numId="39">
    <w:abstractNumId w:val="21"/>
  </w:num>
  <w:num w:numId="40">
    <w:abstractNumId w:val="14"/>
  </w:num>
  <w:num w:numId="41">
    <w:abstractNumId w:val="17"/>
  </w:num>
  <w:num w:numId="42">
    <w:abstractNumId w:val="32"/>
  </w:num>
  <w:num w:numId="43">
    <w:abstractNumId w:val="8"/>
  </w:num>
  <w:num w:numId="44">
    <w:abstractNumId w:val="22"/>
  </w:num>
  <w:num w:numId="45">
    <w:abstractNumId w:val="23"/>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166F48"/>
    <w:rsid w:val="000001B9"/>
    <w:rsid w:val="0000197C"/>
    <w:rsid w:val="00001AD2"/>
    <w:rsid w:val="00002051"/>
    <w:rsid w:val="00003190"/>
    <w:rsid w:val="00004962"/>
    <w:rsid w:val="00005625"/>
    <w:rsid w:val="0000601B"/>
    <w:rsid w:val="00006828"/>
    <w:rsid w:val="000072C8"/>
    <w:rsid w:val="000104BB"/>
    <w:rsid w:val="00012EB9"/>
    <w:rsid w:val="00013DED"/>
    <w:rsid w:val="000151C1"/>
    <w:rsid w:val="00015359"/>
    <w:rsid w:val="00015C15"/>
    <w:rsid w:val="00015E64"/>
    <w:rsid w:val="00015FF4"/>
    <w:rsid w:val="00016617"/>
    <w:rsid w:val="0001682D"/>
    <w:rsid w:val="0001752B"/>
    <w:rsid w:val="0002038F"/>
    <w:rsid w:val="00020B3A"/>
    <w:rsid w:val="0002121A"/>
    <w:rsid w:val="00023DB2"/>
    <w:rsid w:val="0002419F"/>
    <w:rsid w:val="0002507E"/>
    <w:rsid w:val="00026F85"/>
    <w:rsid w:val="00027A0C"/>
    <w:rsid w:val="000303DF"/>
    <w:rsid w:val="00031C0D"/>
    <w:rsid w:val="00032B5E"/>
    <w:rsid w:val="000332D2"/>
    <w:rsid w:val="00033427"/>
    <w:rsid w:val="0003402D"/>
    <w:rsid w:val="00036B26"/>
    <w:rsid w:val="00037658"/>
    <w:rsid w:val="00037B0C"/>
    <w:rsid w:val="00040EFF"/>
    <w:rsid w:val="000413A7"/>
    <w:rsid w:val="00042000"/>
    <w:rsid w:val="00043B35"/>
    <w:rsid w:val="00044546"/>
    <w:rsid w:val="00044622"/>
    <w:rsid w:val="000453A2"/>
    <w:rsid w:val="0004543D"/>
    <w:rsid w:val="00046A61"/>
    <w:rsid w:val="00047DCB"/>
    <w:rsid w:val="000504EB"/>
    <w:rsid w:val="00051C89"/>
    <w:rsid w:val="00053269"/>
    <w:rsid w:val="00054642"/>
    <w:rsid w:val="00054F4B"/>
    <w:rsid w:val="00055214"/>
    <w:rsid w:val="00056826"/>
    <w:rsid w:val="00057194"/>
    <w:rsid w:val="00057996"/>
    <w:rsid w:val="000609E7"/>
    <w:rsid w:val="00060F74"/>
    <w:rsid w:val="000612D3"/>
    <w:rsid w:val="000629D7"/>
    <w:rsid w:val="000668B0"/>
    <w:rsid w:val="000672F4"/>
    <w:rsid w:val="00067C43"/>
    <w:rsid w:val="000704DE"/>
    <w:rsid w:val="00070616"/>
    <w:rsid w:val="00070DBB"/>
    <w:rsid w:val="0007189D"/>
    <w:rsid w:val="00071C1C"/>
    <w:rsid w:val="000723C3"/>
    <w:rsid w:val="000728AD"/>
    <w:rsid w:val="000734B8"/>
    <w:rsid w:val="000735E4"/>
    <w:rsid w:val="00074DF3"/>
    <w:rsid w:val="000750DF"/>
    <w:rsid w:val="000752BD"/>
    <w:rsid w:val="00075694"/>
    <w:rsid w:val="00076D55"/>
    <w:rsid w:val="0007713B"/>
    <w:rsid w:val="000776EC"/>
    <w:rsid w:val="00080051"/>
    <w:rsid w:val="000804BF"/>
    <w:rsid w:val="0008092F"/>
    <w:rsid w:val="00082E08"/>
    <w:rsid w:val="00083FD2"/>
    <w:rsid w:val="00085B5C"/>
    <w:rsid w:val="00086095"/>
    <w:rsid w:val="00086C0D"/>
    <w:rsid w:val="0008749C"/>
    <w:rsid w:val="0009091A"/>
    <w:rsid w:val="00090C6D"/>
    <w:rsid w:val="00090F20"/>
    <w:rsid w:val="0009181F"/>
    <w:rsid w:val="0009267A"/>
    <w:rsid w:val="00094796"/>
    <w:rsid w:val="0009678F"/>
    <w:rsid w:val="00097529"/>
    <w:rsid w:val="000A0204"/>
    <w:rsid w:val="000A060C"/>
    <w:rsid w:val="000A09D2"/>
    <w:rsid w:val="000A2147"/>
    <w:rsid w:val="000A406E"/>
    <w:rsid w:val="000A4B28"/>
    <w:rsid w:val="000A4BA5"/>
    <w:rsid w:val="000A540B"/>
    <w:rsid w:val="000A56F5"/>
    <w:rsid w:val="000A70FD"/>
    <w:rsid w:val="000A7374"/>
    <w:rsid w:val="000B21F9"/>
    <w:rsid w:val="000B2EB3"/>
    <w:rsid w:val="000B36C5"/>
    <w:rsid w:val="000B671B"/>
    <w:rsid w:val="000B7E44"/>
    <w:rsid w:val="000C03C5"/>
    <w:rsid w:val="000C12A8"/>
    <w:rsid w:val="000C1661"/>
    <w:rsid w:val="000C36CE"/>
    <w:rsid w:val="000C432C"/>
    <w:rsid w:val="000C4877"/>
    <w:rsid w:val="000C4AB8"/>
    <w:rsid w:val="000C4F26"/>
    <w:rsid w:val="000C529C"/>
    <w:rsid w:val="000C67BE"/>
    <w:rsid w:val="000D01E7"/>
    <w:rsid w:val="000D08BF"/>
    <w:rsid w:val="000D127A"/>
    <w:rsid w:val="000D12AD"/>
    <w:rsid w:val="000D60A9"/>
    <w:rsid w:val="000D63E3"/>
    <w:rsid w:val="000D7DDD"/>
    <w:rsid w:val="000E0665"/>
    <w:rsid w:val="000E0934"/>
    <w:rsid w:val="000E0C9D"/>
    <w:rsid w:val="000E21AE"/>
    <w:rsid w:val="000E2DB5"/>
    <w:rsid w:val="000E3CDB"/>
    <w:rsid w:val="000E6547"/>
    <w:rsid w:val="000F0500"/>
    <w:rsid w:val="000F1036"/>
    <w:rsid w:val="000F1361"/>
    <w:rsid w:val="000F28C3"/>
    <w:rsid w:val="000F3390"/>
    <w:rsid w:val="000F35BB"/>
    <w:rsid w:val="000F4429"/>
    <w:rsid w:val="000F7254"/>
    <w:rsid w:val="00101676"/>
    <w:rsid w:val="00104C31"/>
    <w:rsid w:val="00105385"/>
    <w:rsid w:val="00106296"/>
    <w:rsid w:val="001071C8"/>
    <w:rsid w:val="00107A5E"/>
    <w:rsid w:val="0011025E"/>
    <w:rsid w:val="00110615"/>
    <w:rsid w:val="0011257C"/>
    <w:rsid w:val="001137AB"/>
    <w:rsid w:val="00113DFA"/>
    <w:rsid w:val="00114BF3"/>
    <w:rsid w:val="00114C2E"/>
    <w:rsid w:val="00114E04"/>
    <w:rsid w:val="001159AD"/>
    <w:rsid w:val="00116C0F"/>
    <w:rsid w:val="0011753B"/>
    <w:rsid w:val="0012019C"/>
    <w:rsid w:val="0012024C"/>
    <w:rsid w:val="0012234C"/>
    <w:rsid w:val="00123A43"/>
    <w:rsid w:val="001258F3"/>
    <w:rsid w:val="00125BE1"/>
    <w:rsid w:val="001265DC"/>
    <w:rsid w:val="00126BF1"/>
    <w:rsid w:val="00126EEF"/>
    <w:rsid w:val="00127B3F"/>
    <w:rsid w:val="00127B57"/>
    <w:rsid w:val="00127BBA"/>
    <w:rsid w:val="0013071A"/>
    <w:rsid w:val="00130AB3"/>
    <w:rsid w:val="00130F8E"/>
    <w:rsid w:val="0013254F"/>
    <w:rsid w:val="00134E71"/>
    <w:rsid w:val="00136B55"/>
    <w:rsid w:val="00136ED9"/>
    <w:rsid w:val="00140C33"/>
    <w:rsid w:val="00140D29"/>
    <w:rsid w:val="001417E6"/>
    <w:rsid w:val="00144538"/>
    <w:rsid w:val="00144C6F"/>
    <w:rsid w:val="001454D7"/>
    <w:rsid w:val="001456D7"/>
    <w:rsid w:val="00147CB0"/>
    <w:rsid w:val="00150371"/>
    <w:rsid w:val="00152690"/>
    <w:rsid w:val="0015371A"/>
    <w:rsid w:val="00154069"/>
    <w:rsid w:val="001549C8"/>
    <w:rsid w:val="00157B39"/>
    <w:rsid w:val="00160114"/>
    <w:rsid w:val="0016076B"/>
    <w:rsid w:val="00162133"/>
    <w:rsid w:val="0016337F"/>
    <w:rsid w:val="00164A6F"/>
    <w:rsid w:val="0016561B"/>
    <w:rsid w:val="00166302"/>
    <w:rsid w:val="00166A99"/>
    <w:rsid w:val="00166F48"/>
    <w:rsid w:val="00167DAE"/>
    <w:rsid w:val="001705FD"/>
    <w:rsid w:val="00173C04"/>
    <w:rsid w:val="001744BA"/>
    <w:rsid w:val="001764E2"/>
    <w:rsid w:val="00176A68"/>
    <w:rsid w:val="00177939"/>
    <w:rsid w:val="00177F7B"/>
    <w:rsid w:val="001802B6"/>
    <w:rsid w:val="00180DD0"/>
    <w:rsid w:val="00181456"/>
    <w:rsid w:val="00181644"/>
    <w:rsid w:val="00181A77"/>
    <w:rsid w:val="00182799"/>
    <w:rsid w:val="00184473"/>
    <w:rsid w:val="00184FDB"/>
    <w:rsid w:val="001859A3"/>
    <w:rsid w:val="00185CDE"/>
    <w:rsid w:val="00187101"/>
    <w:rsid w:val="00187A9E"/>
    <w:rsid w:val="00190309"/>
    <w:rsid w:val="00190743"/>
    <w:rsid w:val="001916FF"/>
    <w:rsid w:val="001918C4"/>
    <w:rsid w:val="00191A9B"/>
    <w:rsid w:val="00195B49"/>
    <w:rsid w:val="00196E00"/>
    <w:rsid w:val="00196EAE"/>
    <w:rsid w:val="001A0276"/>
    <w:rsid w:val="001A1EE7"/>
    <w:rsid w:val="001A2A48"/>
    <w:rsid w:val="001A3111"/>
    <w:rsid w:val="001A3179"/>
    <w:rsid w:val="001A3B39"/>
    <w:rsid w:val="001A4911"/>
    <w:rsid w:val="001A71BE"/>
    <w:rsid w:val="001A7757"/>
    <w:rsid w:val="001B13A2"/>
    <w:rsid w:val="001B1AAF"/>
    <w:rsid w:val="001B2D05"/>
    <w:rsid w:val="001B3475"/>
    <w:rsid w:val="001B3EC9"/>
    <w:rsid w:val="001B40D5"/>
    <w:rsid w:val="001B4B17"/>
    <w:rsid w:val="001B5E27"/>
    <w:rsid w:val="001B5ED1"/>
    <w:rsid w:val="001B636A"/>
    <w:rsid w:val="001B6C0E"/>
    <w:rsid w:val="001B6E7F"/>
    <w:rsid w:val="001C023A"/>
    <w:rsid w:val="001C27C3"/>
    <w:rsid w:val="001C2AD4"/>
    <w:rsid w:val="001C3498"/>
    <w:rsid w:val="001C3EE3"/>
    <w:rsid w:val="001C4C87"/>
    <w:rsid w:val="001C52A3"/>
    <w:rsid w:val="001C547D"/>
    <w:rsid w:val="001C6C9F"/>
    <w:rsid w:val="001D11B9"/>
    <w:rsid w:val="001D2D55"/>
    <w:rsid w:val="001D3013"/>
    <w:rsid w:val="001D5714"/>
    <w:rsid w:val="001D6364"/>
    <w:rsid w:val="001D694F"/>
    <w:rsid w:val="001D6D45"/>
    <w:rsid w:val="001D6DF1"/>
    <w:rsid w:val="001D7613"/>
    <w:rsid w:val="001E1ADB"/>
    <w:rsid w:val="001E1C79"/>
    <w:rsid w:val="001E1DB5"/>
    <w:rsid w:val="001E32B2"/>
    <w:rsid w:val="001E3909"/>
    <w:rsid w:val="001E3913"/>
    <w:rsid w:val="001E3E90"/>
    <w:rsid w:val="001E474F"/>
    <w:rsid w:val="001E7524"/>
    <w:rsid w:val="001E761B"/>
    <w:rsid w:val="001E7747"/>
    <w:rsid w:val="001E7A16"/>
    <w:rsid w:val="001F0E90"/>
    <w:rsid w:val="001F1094"/>
    <w:rsid w:val="001F378E"/>
    <w:rsid w:val="001F3810"/>
    <w:rsid w:val="001F3C85"/>
    <w:rsid w:val="001F5A8F"/>
    <w:rsid w:val="00200522"/>
    <w:rsid w:val="002027E6"/>
    <w:rsid w:val="00203442"/>
    <w:rsid w:val="0020361D"/>
    <w:rsid w:val="0020446B"/>
    <w:rsid w:val="0020699D"/>
    <w:rsid w:val="00206A82"/>
    <w:rsid w:val="00207304"/>
    <w:rsid w:val="00210BEE"/>
    <w:rsid w:val="00214332"/>
    <w:rsid w:val="00214604"/>
    <w:rsid w:val="00215B9E"/>
    <w:rsid w:val="00216F75"/>
    <w:rsid w:val="00217A12"/>
    <w:rsid w:val="002208F8"/>
    <w:rsid w:val="00220B5B"/>
    <w:rsid w:val="00221453"/>
    <w:rsid w:val="00221D4D"/>
    <w:rsid w:val="00224048"/>
    <w:rsid w:val="00224C4D"/>
    <w:rsid w:val="00224FB3"/>
    <w:rsid w:val="0022548D"/>
    <w:rsid w:val="0022584A"/>
    <w:rsid w:val="00227261"/>
    <w:rsid w:val="00227348"/>
    <w:rsid w:val="00227B2C"/>
    <w:rsid w:val="002303C6"/>
    <w:rsid w:val="00230546"/>
    <w:rsid w:val="00231392"/>
    <w:rsid w:val="002336E6"/>
    <w:rsid w:val="00234D30"/>
    <w:rsid w:val="00234DDB"/>
    <w:rsid w:val="00235035"/>
    <w:rsid w:val="002357D5"/>
    <w:rsid w:val="00237560"/>
    <w:rsid w:val="00237D2A"/>
    <w:rsid w:val="00240826"/>
    <w:rsid w:val="002408D1"/>
    <w:rsid w:val="0024261B"/>
    <w:rsid w:val="00242D24"/>
    <w:rsid w:val="00245F63"/>
    <w:rsid w:val="00246904"/>
    <w:rsid w:val="00246FE3"/>
    <w:rsid w:val="00250EEB"/>
    <w:rsid w:val="00251570"/>
    <w:rsid w:val="00253AC1"/>
    <w:rsid w:val="002606F3"/>
    <w:rsid w:val="002607DC"/>
    <w:rsid w:val="00260D72"/>
    <w:rsid w:val="00260F17"/>
    <w:rsid w:val="0026250D"/>
    <w:rsid w:val="002628ED"/>
    <w:rsid w:val="00264EE0"/>
    <w:rsid w:val="0026508C"/>
    <w:rsid w:val="0026558E"/>
    <w:rsid w:val="00265CB0"/>
    <w:rsid w:val="002661BD"/>
    <w:rsid w:val="00266D0B"/>
    <w:rsid w:val="002678D5"/>
    <w:rsid w:val="00267C29"/>
    <w:rsid w:val="002700D0"/>
    <w:rsid w:val="002717AD"/>
    <w:rsid w:val="00273F62"/>
    <w:rsid w:val="00274143"/>
    <w:rsid w:val="00275FCA"/>
    <w:rsid w:val="00282E48"/>
    <w:rsid w:val="00283154"/>
    <w:rsid w:val="0028403F"/>
    <w:rsid w:val="00284265"/>
    <w:rsid w:val="002845DE"/>
    <w:rsid w:val="0028488D"/>
    <w:rsid w:val="00284903"/>
    <w:rsid w:val="00286904"/>
    <w:rsid w:val="00286DB7"/>
    <w:rsid w:val="00290207"/>
    <w:rsid w:val="002906C5"/>
    <w:rsid w:val="00292775"/>
    <w:rsid w:val="00293AF0"/>
    <w:rsid w:val="002955C0"/>
    <w:rsid w:val="002962C0"/>
    <w:rsid w:val="002962F6"/>
    <w:rsid w:val="00296743"/>
    <w:rsid w:val="00296BCB"/>
    <w:rsid w:val="00296E6D"/>
    <w:rsid w:val="002A12D8"/>
    <w:rsid w:val="002A13AF"/>
    <w:rsid w:val="002A1AAA"/>
    <w:rsid w:val="002A1C0E"/>
    <w:rsid w:val="002A27CD"/>
    <w:rsid w:val="002A446A"/>
    <w:rsid w:val="002A5B9B"/>
    <w:rsid w:val="002A5D31"/>
    <w:rsid w:val="002A63A6"/>
    <w:rsid w:val="002B1693"/>
    <w:rsid w:val="002B1A2D"/>
    <w:rsid w:val="002B2098"/>
    <w:rsid w:val="002B2CE0"/>
    <w:rsid w:val="002B2CFC"/>
    <w:rsid w:val="002B30FA"/>
    <w:rsid w:val="002B311D"/>
    <w:rsid w:val="002B3566"/>
    <w:rsid w:val="002B5CCA"/>
    <w:rsid w:val="002B670B"/>
    <w:rsid w:val="002B7F99"/>
    <w:rsid w:val="002C0A47"/>
    <w:rsid w:val="002C2310"/>
    <w:rsid w:val="002C28A0"/>
    <w:rsid w:val="002C4A34"/>
    <w:rsid w:val="002C5150"/>
    <w:rsid w:val="002C63AB"/>
    <w:rsid w:val="002C69EF"/>
    <w:rsid w:val="002C6B5E"/>
    <w:rsid w:val="002D0506"/>
    <w:rsid w:val="002D10EF"/>
    <w:rsid w:val="002D24BE"/>
    <w:rsid w:val="002D562A"/>
    <w:rsid w:val="002D5D9F"/>
    <w:rsid w:val="002D79B2"/>
    <w:rsid w:val="002D7C21"/>
    <w:rsid w:val="002E08EB"/>
    <w:rsid w:val="002E2647"/>
    <w:rsid w:val="002E51CD"/>
    <w:rsid w:val="002E5261"/>
    <w:rsid w:val="002E5816"/>
    <w:rsid w:val="002E5A3A"/>
    <w:rsid w:val="002E6C1F"/>
    <w:rsid w:val="002E7425"/>
    <w:rsid w:val="002F07F2"/>
    <w:rsid w:val="002F0C4E"/>
    <w:rsid w:val="002F15BA"/>
    <w:rsid w:val="002F31E7"/>
    <w:rsid w:val="002F4AA7"/>
    <w:rsid w:val="00301DC9"/>
    <w:rsid w:val="00302A3F"/>
    <w:rsid w:val="00303B33"/>
    <w:rsid w:val="00303E69"/>
    <w:rsid w:val="00304E01"/>
    <w:rsid w:val="003057F6"/>
    <w:rsid w:val="003064BD"/>
    <w:rsid w:val="00307032"/>
    <w:rsid w:val="00313BA5"/>
    <w:rsid w:val="0031449B"/>
    <w:rsid w:val="003148C7"/>
    <w:rsid w:val="00314C26"/>
    <w:rsid w:val="003153A5"/>
    <w:rsid w:val="00315B00"/>
    <w:rsid w:val="0031631E"/>
    <w:rsid w:val="003170D6"/>
    <w:rsid w:val="00317C55"/>
    <w:rsid w:val="00320450"/>
    <w:rsid w:val="00321C73"/>
    <w:rsid w:val="003222D6"/>
    <w:rsid w:val="00322478"/>
    <w:rsid w:val="00322DC7"/>
    <w:rsid w:val="003242BC"/>
    <w:rsid w:val="0032488E"/>
    <w:rsid w:val="003250F7"/>
    <w:rsid w:val="00326B90"/>
    <w:rsid w:val="003307D4"/>
    <w:rsid w:val="00330D56"/>
    <w:rsid w:val="00331819"/>
    <w:rsid w:val="0033181D"/>
    <w:rsid w:val="00334551"/>
    <w:rsid w:val="003365AB"/>
    <w:rsid w:val="00336798"/>
    <w:rsid w:val="00336AA6"/>
    <w:rsid w:val="00337243"/>
    <w:rsid w:val="00340C30"/>
    <w:rsid w:val="003430CB"/>
    <w:rsid w:val="0034407B"/>
    <w:rsid w:val="0034458A"/>
    <w:rsid w:val="003452FF"/>
    <w:rsid w:val="003454D3"/>
    <w:rsid w:val="00345F6C"/>
    <w:rsid w:val="0034617C"/>
    <w:rsid w:val="00346FD1"/>
    <w:rsid w:val="00350F3D"/>
    <w:rsid w:val="00351133"/>
    <w:rsid w:val="00352175"/>
    <w:rsid w:val="003526C4"/>
    <w:rsid w:val="00352BF2"/>
    <w:rsid w:val="00353A34"/>
    <w:rsid w:val="00354460"/>
    <w:rsid w:val="00355B1D"/>
    <w:rsid w:val="0035629C"/>
    <w:rsid w:val="0035644E"/>
    <w:rsid w:val="00356533"/>
    <w:rsid w:val="00356CC5"/>
    <w:rsid w:val="00356FEB"/>
    <w:rsid w:val="00360A8B"/>
    <w:rsid w:val="003612CC"/>
    <w:rsid w:val="00361749"/>
    <w:rsid w:val="003618D9"/>
    <w:rsid w:val="003630AB"/>
    <w:rsid w:val="0036399E"/>
    <w:rsid w:val="003639A4"/>
    <w:rsid w:val="00365480"/>
    <w:rsid w:val="003658FF"/>
    <w:rsid w:val="00366283"/>
    <w:rsid w:val="003674EA"/>
    <w:rsid w:val="003700A0"/>
    <w:rsid w:val="00371501"/>
    <w:rsid w:val="003740EC"/>
    <w:rsid w:val="003742EE"/>
    <w:rsid w:val="00377479"/>
    <w:rsid w:val="00377985"/>
    <w:rsid w:val="00377A7E"/>
    <w:rsid w:val="0038110A"/>
    <w:rsid w:val="00383CBC"/>
    <w:rsid w:val="0038408A"/>
    <w:rsid w:val="00386808"/>
    <w:rsid w:val="00387264"/>
    <w:rsid w:val="0038794F"/>
    <w:rsid w:val="003904FE"/>
    <w:rsid w:val="003906E5"/>
    <w:rsid w:val="003950B8"/>
    <w:rsid w:val="003964CE"/>
    <w:rsid w:val="003972AA"/>
    <w:rsid w:val="003A0564"/>
    <w:rsid w:val="003A17F7"/>
    <w:rsid w:val="003A35B3"/>
    <w:rsid w:val="003A40CA"/>
    <w:rsid w:val="003A499C"/>
    <w:rsid w:val="003A7992"/>
    <w:rsid w:val="003B01F4"/>
    <w:rsid w:val="003B0BF6"/>
    <w:rsid w:val="003B20AB"/>
    <w:rsid w:val="003B298B"/>
    <w:rsid w:val="003B29C8"/>
    <w:rsid w:val="003B2FCB"/>
    <w:rsid w:val="003B33E9"/>
    <w:rsid w:val="003B46CA"/>
    <w:rsid w:val="003B68C8"/>
    <w:rsid w:val="003B6C69"/>
    <w:rsid w:val="003B6FB5"/>
    <w:rsid w:val="003C06B2"/>
    <w:rsid w:val="003C16CC"/>
    <w:rsid w:val="003C1959"/>
    <w:rsid w:val="003C1D59"/>
    <w:rsid w:val="003C2330"/>
    <w:rsid w:val="003C33A3"/>
    <w:rsid w:val="003C3598"/>
    <w:rsid w:val="003C6BA9"/>
    <w:rsid w:val="003C7411"/>
    <w:rsid w:val="003C7C13"/>
    <w:rsid w:val="003D10EA"/>
    <w:rsid w:val="003D2C3D"/>
    <w:rsid w:val="003D4540"/>
    <w:rsid w:val="003D63F5"/>
    <w:rsid w:val="003D7DB2"/>
    <w:rsid w:val="003E03B1"/>
    <w:rsid w:val="003E0A25"/>
    <w:rsid w:val="003E0AFF"/>
    <w:rsid w:val="003E5817"/>
    <w:rsid w:val="003E6DAB"/>
    <w:rsid w:val="003F0ABA"/>
    <w:rsid w:val="003F3698"/>
    <w:rsid w:val="003F382A"/>
    <w:rsid w:val="003F4444"/>
    <w:rsid w:val="003F512D"/>
    <w:rsid w:val="0040043A"/>
    <w:rsid w:val="00401395"/>
    <w:rsid w:val="0040231A"/>
    <w:rsid w:val="0040235E"/>
    <w:rsid w:val="0040272E"/>
    <w:rsid w:val="00406000"/>
    <w:rsid w:val="004103BA"/>
    <w:rsid w:val="00410ADF"/>
    <w:rsid w:val="00414E06"/>
    <w:rsid w:val="00414E5C"/>
    <w:rsid w:val="004151A7"/>
    <w:rsid w:val="00416045"/>
    <w:rsid w:val="00416915"/>
    <w:rsid w:val="004172A4"/>
    <w:rsid w:val="0041733C"/>
    <w:rsid w:val="00417F6B"/>
    <w:rsid w:val="00421561"/>
    <w:rsid w:val="00421821"/>
    <w:rsid w:val="00424583"/>
    <w:rsid w:val="00424E5C"/>
    <w:rsid w:val="0042518C"/>
    <w:rsid w:val="00425C1F"/>
    <w:rsid w:val="004277DB"/>
    <w:rsid w:val="00430242"/>
    <w:rsid w:val="00430A7C"/>
    <w:rsid w:val="004314C8"/>
    <w:rsid w:val="00431958"/>
    <w:rsid w:val="0043223B"/>
    <w:rsid w:val="00434D07"/>
    <w:rsid w:val="00434F17"/>
    <w:rsid w:val="004356FD"/>
    <w:rsid w:val="00441E32"/>
    <w:rsid w:val="00445EE1"/>
    <w:rsid w:val="00446FA4"/>
    <w:rsid w:val="00450C98"/>
    <w:rsid w:val="0045170F"/>
    <w:rsid w:val="00451A1D"/>
    <w:rsid w:val="00453B8F"/>
    <w:rsid w:val="00455A83"/>
    <w:rsid w:val="00457E93"/>
    <w:rsid w:val="00460BE9"/>
    <w:rsid w:val="00461479"/>
    <w:rsid w:val="00463BF6"/>
    <w:rsid w:val="0046406B"/>
    <w:rsid w:val="004667B6"/>
    <w:rsid w:val="004701B9"/>
    <w:rsid w:val="004712A2"/>
    <w:rsid w:val="00472ACF"/>
    <w:rsid w:val="0047398D"/>
    <w:rsid w:val="004807FB"/>
    <w:rsid w:val="00480D11"/>
    <w:rsid w:val="00482C5E"/>
    <w:rsid w:val="00483200"/>
    <w:rsid w:val="00483B00"/>
    <w:rsid w:val="00483D5F"/>
    <w:rsid w:val="00484C77"/>
    <w:rsid w:val="0048627F"/>
    <w:rsid w:val="004865E8"/>
    <w:rsid w:val="00490CFA"/>
    <w:rsid w:val="004918E9"/>
    <w:rsid w:val="00493619"/>
    <w:rsid w:val="004944C1"/>
    <w:rsid w:val="00494E01"/>
    <w:rsid w:val="004954F2"/>
    <w:rsid w:val="0049575D"/>
    <w:rsid w:val="00495BA0"/>
    <w:rsid w:val="0049694E"/>
    <w:rsid w:val="00496F60"/>
    <w:rsid w:val="00497383"/>
    <w:rsid w:val="00497A46"/>
    <w:rsid w:val="004A35A7"/>
    <w:rsid w:val="004A37E8"/>
    <w:rsid w:val="004A390C"/>
    <w:rsid w:val="004A47C6"/>
    <w:rsid w:val="004A4EED"/>
    <w:rsid w:val="004A6DBF"/>
    <w:rsid w:val="004A7609"/>
    <w:rsid w:val="004B1078"/>
    <w:rsid w:val="004B1235"/>
    <w:rsid w:val="004B3155"/>
    <w:rsid w:val="004B769B"/>
    <w:rsid w:val="004B7F71"/>
    <w:rsid w:val="004C246E"/>
    <w:rsid w:val="004C26AD"/>
    <w:rsid w:val="004C2CDA"/>
    <w:rsid w:val="004C7145"/>
    <w:rsid w:val="004C7D1F"/>
    <w:rsid w:val="004D07E2"/>
    <w:rsid w:val="004D11A9"/>
    <w:rsid w:val="004D12C8"/>
    <w:rsid w:val="004D17AA"/>
    <w:rsid w:val="004D270E"/>
    <w:rsid w:val="004D2841"/>
    <w:rsid w:val="004D2A12"/>
    <w:rsid w:val="004D3482"/>
    <w:rsid w:val="004D409E"/>
    <w:rsid w:val="004D4354"/>
    <w:rsid w:val="004D4E05"/>
    <w:rsid w:val="004D61C3"/>
    <w:rsid w:val="004D7577"/>
    <w:rsid w:val="004E0A02"/>
    <w:rsid w:val="004E0B61"/>
    <w:rsid w:val="004E1971"/>
    <w:rsid w:val="004E19F6"/>
    <w:rsid w:val="004E1B22"/>
    <w:rsid w:val="004E209F"/>
    <w:rsid w:val="004E3248"/>
    <w:rsid w:val="004E3BFA"/>
    <w:rsid w:val="004E3F56"/>
    <w:rsid w:val="004E5C55"/>
    <w:rsid w:val="004E641E"/>
    <w:rsid w:val="004E7639"/>
    <w:rsid w:val="004F0402"/>
    <w:rsid w:val="004F0F0D"/>
    <w:rsid w:val="004F1DD3"/>
    <w:rsid w:val="004F23A8"/>
    <w:rsid w:val="004F2BEC"/>
    <w:rsid w:val="004F3162"/>
    <w:rsid w:val="004F3463"/>
    <w:rsid w:val="004F35CD"/>
    <w:rsid w:val="004F393B"/>
    <w:rsid w:val="004F3E0B"/>
    <w:rsid w:val="004F4D80"/>
    <w:rsid w:val="004F51AC"/>
    <w:rsid w:val="004F51ED"/>
    <w:rsid w:val="004F6FFC"/>
    <w:rsid w:val="004F72A6"/>
    <w:rsid w:val="004F7609"/>
    <w:rsid w:val="004F7DAB"/>
    <w:rsid w:val="005018B0"/>
    <w:rsid w:val="00502496"/>
    <w:rsid w:val="005025AD"/>
    <w:rsid w:val="005025C4"/>
    <w:rsid w:val="00507B53"/>
    <w:rsid w:val="0051099A"/>
    <w:rsid w:val="005109B7"/>
    <w:rsid w:val="00511247"/>
    <w:rsid w:val="00511500"/>
    <w:rsid w:val="005118BC"/>
    <w:rsid w:val="00512500"/>
    <w:rsid w:val="00513C72"/>
    <w:rsid w:val="00516F16"/>
    <w:rsid w:val="00517C75"/>
    <w:rsid w:val="00521555"/>
    <w:rsid w:val="00521EEB"/>
    <w:rsid w:val="00522F6A"/>
    <w:rsid w:val="00523954"/>
    <w:rsid w:val="005245F3"/>
    <w:rsid w:val="00524C4C"/>
    <w:rsid w:val="00525B16"/>
    <w:rsid w:val="005265DE"/>
    <w:rsid w:val="00526830"/>
    <w:rsid w:val="00533222"/>
    <w:rsid w:val="00533DD2"/>
    <w:rsid w:val="00534234"/>
    <w:rsid w:val="00535774"/>
    <w:rsid w:val="00537D44"/>
    <w:rsid w:val="005402D8"/>
    <w:rsid w:val="005406B4"/>
    <w:rsid w:val="00542C40"/>
    <w:rsid w:val="00544CDC"/>
    <w:rsid w:val="00544F9F"/>
    <w:rsid w:val="0054522B"/>
    <w:rsid w:val="00546A29"/>
    <w:rsid w:val="00550199"/>
    <w:rsid w:val="00550696"/>
    <w:rsid w:val="00550B6A"/>
    <w:rsid w:val="00551027"/>
    <w:rsid w:val="00552AC0"/>
    <w:rsid w:val="00553672"/>
    <w:rsid w:val="005573C6"/>
    <w:rsid w:val="0056223A"/>
    <w:rsid w:val="00562900"/>
    <w:rsid w:val="00564057"/>
    <w:rsid w:val="00570064"/>
    <w:rsid w:val="00570CED"/>
    <w:rsid w:val="00570E7D"/>
    <w:rsid w:val="005713AC"/>
    <w:rsid w:val="005716D5"/>
    <w:rsid w:val="00571C89"/>
    <w:rsid w:val="005732B3"/>
    <w:rsid w:val="005733B0"/>
    <w:rsid w:val="00573B2E"/>
    <w:rsid w:val="00574FA3"/>
    <w:rsid w:val="00575922"/>
    <w:rsid w:val="00575A3C"/>
    <w:rsid w:val="005779F8"/>
    <w:rsid w:val="00577B05"/>
    <w:rsid w:val="00577F70"/>
    <w:rsid w:val="005808D0"/>
    <w:rsid w:val="00581766"/>
    <w:rsid w:val="00581A7A"/>
    <w:rsid w:val="0058384D"/>
    <w:rsid w:val="005840AE"/>
    <w:rsid w:val="00584EC3"/>
    <w:rsid w:val="005854A1"/>
    <w:rsid w:val="0058646B"/>
    <w:rsid w:val="00586C3F"/>
    <w:rsid w:val="00587348"/>
    <w:rsid w:val="005873F0"/>
    <w:rsid w:val="00587E62"/>
    <w:rsid w:val="00590469"/>
    <w:rsid w:val="005912DB"/>
    <w:rsid w:val="0059215B"/>
    <w:rsid w:val="00592753"/>
    <w:rsid w:val="0059452C"/>
    <w:rsid w:val="005949B4"/>
    <w:rsid w:val="00595C28"/>
    <w:rsid w:val="00596C77"/>
    <w:rsid w:val="005974CF"/>
    <w:rsid w:val="005A33A6"/>
    <w:rsid w:val="005A6870"/>
    <w:rsid w:val="005B083D"/>
    <w:rsid w:val="005B1975"/>
    <w:rsid w:val="005B1ED1"/>
    <w:rsid w:val="005B1FAB"/>
    <w:rsid w:val="005B27D6"/>
    <w:rsid w:val="005B6609"/>
    <w:rsid w:val="005B7705"/>
    <w:rsid w:val="005C16E6"/>
    <w:rsid w:val="005C333D"/>
    <w:rsid w:val="005C395A"/>
    <w:rsid w:val="005C4488"/>
    <w:rsid w:val="005C4DCA"/>
    <w:rsid w:val="005C5B9D"/>
    <w:rsid w:val="005C5F46"/>
    <w:rsid w:val="005C64B9"/>
    <w:rsid w:val="005C76AB"/>
    <w:rsid w:val="005D0EEE"/>
    <w:rsid w:val="005D1093"/>
    <w:rsid w:val="005D139E"/>
    <w:rsid w:val="005D32C1"/>
    <w:rsid w:val="005D408B"/>
    <w:rsid w:val="005D5040"/>
    <w:rsid w:val="005D572E"/>
    <w:rsid w:val="005D6C75"/>
    <w:rsid w:val="005E0088"/>
    <w:rsid w:val="005E08F0"/>
    <w:rsid w:val="005E16BC"/>
    <w:rsid w:val="005E1F46"/>
    <w:rsid w:val="005E1F4B"/>
    <w:rsid w:val="005E24A5"/>
    <w:rsid w:val="005E3681"/>
    <w:rsid w:val="005E66CD"/>
    <w:rsid w:val="005E7061"/>
    <w:rsid w:val="005E715A"/>
    <w:rsid w:val="005E7C6D"/>
    <w:rsid w:val="005F08DF"/>
    <w:rsid w:val="005F0D02"/>
    <w:rsid w:val="005F1AD6"/>
    <w:rsid w:val="005F419A"/>
    <w:rsid w:val="005F501A"/>
    <w:rsid w:val="005F5A34"/>
    <w:rsid w:val="005F62E9"/>
    <w:rsid w:val="00600ECB"/>
    <w:rsid w:val="00600F05"/>
    <w:rsid w:val="00601572"/>
    <w:rsid w:val="006037DA"/>
    <w:rsid w:val="00603987"/>
    <w:rsid w:val="006039FE"/>
    <w:rsid w:val="006043FF"/>
    <w:rsid w:val="00604757"/>
    <w:rsid w:val="00612A67"/>
    <w:rsid w:val="00612F26"/>
    <w:rsid w:val="00613BB7"/>
    <w:rsid w:val="006142D9"/>
    <w:rsid w:val="00614E26"/>
    <w:rsid w:val="00614E2A"/>
    <w:rsid w:val="00616788"/>
    <w:rsid w:val="00616D7E"/>
    <w:rsid w:val="00616EF9"/>
    <w:rsid w:val="006173B1"/>
    <w:rsid w:val="00617CD1"/>
    <w:rsid w:val="00617E3F"/>
    <w:rsid w:val="00620D08"/>
    <w:rsid w:val="00620F65"/>
    <w:rsid w:val="00621B38"/>
    <w:rsid w:val="00623861"/>
    <w:rsid w:val="0062489F"/>
    <w:rsid w:val="0062520A"/>
    <w:rsid w:val="00626040"/>
    <w:rsid w:val="00626B27"/>
    <w:rsid w:val="00626B5B"/>
    <w:rsid w:val="00630689"/>
    <w:rsid w:val="0063123F"/>
    <w:rsid w:val="00632852"/>
    <w:rsid w:val="00632FFA"/>
    <w:rsid w:val="00634009"/>
    <w:rsid w:val="0063402A"/>
    <w:rsid w:val="00634339"/>
    <w:rsid w:val="006352C3"/>
    <w:rsid w:val="006362DF"/>
    <w:rsid w:val="0063643B"/>
    <w:rsid w:val="00637287"/>
    <w:rsid w:val="00637372"/>
    <w:rsid w:val="00642F77"/>
    <w:rsid w:val="00643969"/>
    <w:rsid w:val="00643D1C"/>
    <w:rsid w:val="00644531"/>
    <w:rsid w:val="00645482"/>
    <w:rsid w:val="0064551A"/>
    <w:rsid w:val="00646551"/>
    <w:rsid w:val="0064768A"/>
    <w:rsid w:val="00650011"/>
    <w:rsid w:val="00650D5C"/>
    <w:rsid w:val="00651B22"/>
    <w:rsid w:val="00652329"/>
    <w:rsid w:val="0065518D"/>
    <w:rsid w:val="00657C3E"/>
    <w:rsid w:val="00660762"/>
    <w:rsid w:val="006629C4"/>
    <w:rsid w:val="00662A0B"/>
    <w:rsid w:val="00662C75"/>
    <w:rsid w:val="00662F24"/>
    <w:rsid w:val="00663061"/>
    <w:rsid w:val="00663314"/>
    <w:rsid w:val="00664BA6"/>
    <w:rsid w:val="00665024"/>
    <w:rsid w:val="00666F56"/>
    <w:rsid w:val="00671391"/>
    <w:rsid w:val="00671955"/>
    <w:rsid w:val="006732FA"/>
    <w:rsid w:val="0068005C"/>
    <w:rsid w:val="006804FB"/>
    <w:rsid w:val="00680B91"/>
    <w:rsid w:val="00682E68"/>
    <w:rsid w:val="006832CA"/>
    <w:rsid w:val="006842E4"/>
    <w:rsid w:val="00684B54"/>
    <w:rsid w:val="006855D2"/>
    <w:rsid w:val="00685979"/>
    <w:rsid w:val="00686508"/>
    <w:rsid w:val="0068739C"/>
    <w:rsid w:val="00692501"/>
    <w:rsid w:val="00692B70"/>
    <w:rsid w:val="00692F3E"/>
    <w:rsid w:val="0069347D"/>
    <w:rsid w:val="006939A3"/>
    <w:rsid w:val="0069431B"/>
    <w:rsid w:val="00695082"/>
    <w:rsid w:val="00695290"/>
    <w:rsid w:val="006961B3"/>
    <w:rsid w:val="006967D2"/>
    <w:rsid w:val="0069754B"/>
    <w:rsid w:val="00697C4D"/>
    <w:rsid w:val="006A01F6"/>
    <w:rsid w:val="006A03C1"/>
    <w:rsid w:val="006A1643"/>
    <w:rsid w:val="006A1CFF"/>
    <w:rsid w:val="006A411D"/>
    <w:rsid w:val="006A56BC"/>
    <w:rsid w:val="006A6A60"/>
    <w:rsid w:val="006A7D61"/>
    <w:rsid w:val="006B0A23"/>
    <w:rsid w:val="006B276B"/>
    <w:rsid w:val="006B3CDB"/>
    <w:rsid w:val="006B3E02"/>
    <w:rsid w:val="006B44E6"/>
    <w:rsid w:val="006B4AEA"/>
    <w:rsid w:val="006B6DA6"/>
    <w:rsid w:val="006C19C9"/>
    <w:rsid w:val="006C302C"/>
    <w:rsid w:val="006C4B5F"/>
    <w:rsid w:val="006C6967"/>
    <w:rsid w:val="006C6E37"/>
    <w:rsid w:val="006C78D9"/>
    <w:rsid w:val="006C7F48"/>
    <w:rsid w:val="006D065F"/>
    <w:rsid w:val="006D0A04"/>
    <w:rsid w:val="006D0B7A"/>
    <w:rsid w:val="006D10DA"/>
    <w:rsid w:val="006D1624"/>
    <w:rsid w:val="006D29A5"/>
    <w:rsid w:val="006D3518"/>
    <w:rsid w:val="006D3536"/>
    <w:rsid w:val="006D3709"/>
    <w:rsid w:val="006D4B8E"/>
    <w:rsid w:val="006D5033"/>
    <w:rsid w:val="006D5042"/>
    <w:rsid w:val="006D59C6"/>
    <w:rsid w:val="006D603A"/>
    <w:rsid w:val="006D7CD0"/>
    <w:rsid w:val="006D7E1A"/>
    <w:rsid w:val="006E1E83"/>
    <w:rsid w:val="006E2102"/>
    <w:rsid w:val="006E2392"/>
    <w:rsid w:val="006E2571"/>
    <w:rsid w:val="006E2684"/>
    <w:rsid w:val="006E29AC"/>
    <w:rsid w:val="006E41CA"/>
    <w:rsid w:val="006E612E"/>
    <w:rsid w:val="006E6380"/>
    <w:rsid w:val="006E6D11"/>
    <w:rsid w:val="006E6ECE"/>
    <w:rsid w:val="006F00D3"/>
    <w:rsid w:val="006F0350"/>
    <w:rsid w:val="006F16C2"/>
    <w:rsid w:val="006F2EA1"/>
    <w:rsid w:val="006F44F5"/>
    <w:rsid w:val="006F4F4D"/>
    <w:rsid w:val="006F6D41"/>
    <w:rsid w:val="006F7050"/>
    <w:rsid w:val="007010FD"/>
    <w:rsid w:val="0070142E"/>
    <w:rsid w:val="0070250C"/>
    <w:rsid w:val="0070364B"/>
    <w:rsid w:val="00704285"/>
    <w:rsid w:val="0070484F"/>
    <w:rsid w:val="00705FB4"/>
    <w:rsid w:val="0070608D"/>
    <w:rsid w:val="00707D62"/>
    <w:rsid w:val="00710437"/>
    <w:rsid w:val="00710C6D"/>
    <w:rsid w:val="00710EA1"/>
    <w:rsid w:val="00711828"/>
    <w:rsid w:val="00711FB6"/>
    <w:rsid w:val="00714C26"/>
    <w:rsid w:val="0071585C"/>
    <w:rsid w:val="007163AE"/>
    <w:rsid w:val="007165DA"/>
    <w:rsid w:val="00717001"/>
    <w:rsid w:val="0071791A"/>
    <w:rsid w:val="00722966"/>
    <w:rsid w:val="00725982"/>
    <w:rsid w:val="00727B07"/>
    <w:rsid w:val="007310DF"/>
    <w:rsid w:val="00731F2A"/>
    <w:rsid w:val="007339C0"/>
    <w:rsid w:val="00735AF6"/>
    <w:rsid w:val="007365FE"/>
    <w:rsid w:val="0073698C"/>
    <w:rsid w:val="00737115"/>
    <w:rsid w:val="007374BC"/>
    <w:rsid w:val="007375C3"/>
    <w:rsid w:val="0073786A"/>
    <w:rsid w:val="00737A7A"/>
    <w:rsid w:val="00740994"/>
    <w:rsid w:val="00740A61"/>
    <w:rsid w:val="00743EB9"/>
    <w:rsid w:val="00744FC9"/>
    <w:rsid w:val="007474E6"/>
    <w:rsid w:val="00747C5C"/>
    <w:rsid w:val="00750D35"/>
    <w:rsid w:val="0075175F"/>
    <w:rsid w:val="00752BCA"/>
    <w:rsid w:val="00754813"/>
    <w:rsid w:val="00754A88"/>
    <w:rsid w:val="00755571"/>
    <w:rsid w:val="007561C5"/>
    <w:rsid w:val="00757F8A"/>
    <w:rsid w:val="00760372"/>
    <w:rsid w:val="00760383"/>
    <w:rsid w:val="0076048A"/>
    <w:rsid w:val="007612B7"/>
    <w:rsid w:val="00761454"/>
    <w:rsid w:val="00761D42"/>
    <w:rsid w:val="00763FF7"/>
    <w:rsid w:val="00764312"/>
    <w:rsid w:val="00765679"/>
    <w:rsid w:val="007658E1"/>
    <w:rsid w:val="007679E1"/>
    <w:rsid w:val="00770D03"/>
    <w:rsid w:val="00772552"/>
    <w:rsid w:val="007730BE"/>
    <w:rsid w:val="0077352C"/>
    <w:rsid w:val="00773596"/>
    <w:rsid w:val="00774501"/>
    <w:rsid w:val="0077554D"/>
    <w:rsid w:val="00777C9C"/>
    <w:rsid w:val="00780EF5"/>
    <w:rsid w:val="007828AC"/>
    <w:rsid w:val="00783683"/>
    <w:rsid w:val="00783C41"/>
    <w:rsid w:val="007840FB"/>
    <w:rsid w:val="00785273"/>
    <w:rsid w:val="00785B13"/>
    <w:rsid w:val="0078726C"/>
    <w:rsid w:val="00787A6D"/>
    <w:rsid w:val="00787D03"/>
    <w:rsid w:val="00791AF8"/>
    <w:rsid w:val="00791F88"/>
    <w:rsid w:val="00792873"/>
    <w:rsid w:val="00792A3A"/>
    <w:rsid w:val="007940A0"/>
    <w:rsid w:val="0079425D"/>
    <w:rsid w:val="0079698E"/>
    <w:rsid w:val="0079710F"/>
    <w:rsid w:val="00797231"/>
    <w:rsid w:val="00797E9E"/>
    <w:rsid w:val="007A02D9"/>
    <w:rsid w:val="007A07C9"/>
    <w:rsid w:val="007A2F38"/>
    <w:rsid w:val="007A413D"/>
    <w:rsid w:val="007A6962"/>
    <w:rsid w:val="007A6AD0"/>
    <w:rsid w:val="007A7CAC"/>
    <w:rsid w:val="007B019E"/>
    <w:rsid w:val="007B12BA"/>
    <w:rsid w:val="007B2BC4"/>
    <w:rsid w:val="007B3447"/>
    <w:rsid w:val="007B4673"/>
    <w:rsid w:val="007B6AEC"/>
    <w:rsid w:val="007B6E06"/>
    <w:rsid w:val="007C0F4B"/>
    <w:rsid w:val="007C1DE2"/>
    <w:rsid w:val="007C298E"/>
    <w:rsid w:val="007C3792"/>
    <w:rsid w:val="007C3D39"/>
    <w:rsid w:val="007C3EFD"/>
    <w:rsid w:val="007C68F5"/>
    <w:rsid w:val="007D1320"/>
    <w:rsid w:val="007D2EBD"/>
    <w:rsid w:val="007D3110"/>
    <w:rsid w:val="007D329D"/>
    <w:rsid w:val="007D4D05"/>
    <w:rsid w:val="007D4D13"/>
    <w:rsid w:val="007D4D45"/>
    <w:rsid w:val="007D52F9"/>
    <w:rsid w:val="007D5F46"/>
    <w:rsid w:val="007D679B"/>
    <w:rsid w:val="007D71A7"/>
    <w:rsid w:val="007D762D"/>
    <w:rsid w:val="007D7781"/>
    <w:rsid w:val="007E071F"/>
    <w:rsid w:val="007E2297"/>
    <w:rsid w:val="007E280C"/>
    <w:rsid w:val="007E29D0"/>
    <w:rsid w:val="007E35C0"/>
    <w:rsid w:val="007E3859"/>
    <w:rsid w:val="007E45EB"/>
    <w:rsid w:val="007E4CFE"/>
    <w:rsid w:val="007E4D83"/>
    <w:rsid w:val="007F1369"/>
    <w:rsid w:val="007F2F01"/>
    <w:rsid w:val="007F33E1"/>
    <w:rsid w:val="007F3D96"/>
    <w:rsid w:val="007F4254"/>
    <w:rsid w:val="007F44B3"/>
    <w:rsid w:val="007F48D4"/>
    <w:rsid w:val="007F590D"/>
    <w:rsid w:val="007F62FC"/>
    <w:rsid w:val="008010B5"/>
    <w:rsid w:val="00803436"/>
    <w:rsid w:val="0080346B"/>
    <w:rsid w:val="00803904"/>
    <w:rsid w:val="00806105"/>
    <w:rsid w:val="00807174"/>
    <w:rsid w:val="008077C6"/>
    <w:rsid w:val="00807AC3"/>
    <w:rsid w:val="00811204"/>
    <w:rsid w:val="00812A21"/>
    <w:rsid w:val="00814179"/>
    <w:rsid w:val="00814983"/>
    <w:rsid w:val="00816EE8"/>
    <w:rsid w:val="0081728E"/>
    <w:rsid w:val="00820AAA"/>
    <w:rsid w:val="00821BDB"/>
    <w:rsid w:val="00822590"/>
    <w:rsid w:val="00822687"/>
    <w:rsid w:val="00823BDB"/>
    <w:rsid w:val="0082433A"/>
    <w:rsid w:val="0082473D"/>
    <w:rsid w:val="008255E0"/>
    <w:rsid w:val="00825B84"/>
    <w:rsid w:val="00825FF5"/>
    <w:rsid w:val="00826AC7"/>
    <w:rsid w:val="0082716C"/>
    <w:rsid w:val="00827EE7"/>
    <w:rsid w:val="00827F59"/>
    <w:rsid w:val="00830FA3"/>
    <w:rsid w:val="00832142"/>
    <w:rsid w:val="008343EE"/>
    <w:rsid w:val="0083543E"/>
    <w:rsid w:val="008357EE"/>
    <w:rsid w:val="008359AD"/>
    <w:rsid w:val="00835AB8"/>
    <w:rsid w:val="00835E4F"/>
    <w:rsid w:val="008371C0"/>
    <w:rsid w:val="0084487A"/>
    <w:rsid w:val="008456B7"/>
    <w:rsid w:val="00845BA8"/>
    <w:rsid w:val="0084646F"/>
    <w:rsid w:val="00846ED5"/>
    <w:rsid w:val="0085053A"/>
    <w:rsid w:val="00852B3C"/>
    <w:rsid w:val="00852E34"/>
    <w:rsid w:val="00854663"/>
    <w:rsid w:val="00854A4E"/>
    <w:rsid w:val="00854A6D"/>
    <w:rsid w:val="00854A93"/>
    <w:rsid w:val="00855A1E"/>
    <w:rsid w:val="00856176"/>
    <w:rsid w:val="0085633A"/>
    <w:rsid w:val="00856A2B"/>
    <w:rsid w:val="00857491"/>
    <w:rsid w:val="008603BD"/>
    <w:rsid w:val="008603FB"/>
    <w:rsid w:val="008610F2"/>
    <w:rsid w:val="0086204D"/>
    <w:rsid w:val="00862CD6"/>
    <w:rsid w:val="0086351F"/>
    <w:rsid w:val="008656D7"/>
    <w:rsid w:val="00870025"/>
    <w:rsid w:val="00873513"/>
    <w:rsid w:val="008736C4"/>
    <w:rsid w:val="00873A2C"/>
    <w:rsid w:val="00873D68"/>
    <w:rsid w:val="00873EAA"/>
    <w:rsid w:val="00874321"/>
    <w:rsid w:val="00875A00"/>
    <w:rsid w:val="00876BF0"/>
    <w:rsid w:val="00877B58"/>
    <w:rsid w:val="00880096"/>
    <w:rsid w:val="00880162"/>
    <w:rsid w:val="00880B0E"/>
    <w:rsid w:val="00882B3D"/>
    <w:rsid w:val="00883612"/>
    <w:rsid w:val="008851EF"/>
    <w:rsid w:val="00886B26"/>
    <w:rsid w:val="008870CE"/>
    <w:rsid w:val="00887E71"/>
    <w:rsid w:val="00890F8E"/>
    <w:rsid w:val="00891256"/>
    <w:rsid w:val="008936F0"/>
    <w:rsid w:val="00894676"/>
    <w:rsid w:val="00894AB3"/>
    <w:rsid w:val="00894C3F"/>
    <w:rsid w:val="00895439"/>
    <w:rsid w:val="00895471"/>
    <w:rsid w:val="008A0DDF"/>
    <w:rsid w:val="008A282E"/>
    <w:rsid w:val="008A3285"/>
    <w:rsid w:val="008A3F9B"/>
    <w:rsid w:val="008A4910"/>
    <w:rsid w:val="008B09B0"/>
    <w:rsid w:val="008B213F"/>
    <w:rsid w:val="008B3840"/>
    <w:rsid w:val="008B4B00"/>
    <w:rsid w:val="008B7884"/>
    <w:rsid w:val="008B7F91"/>
    <w:rsid w:val="008C0E4A"/>
    <w:rsid w:val="008C1935"/>
    <w:rsid w:val="008C59CE"/>
    <w:rsid w:val="008C6837"/>
    <w:rsid w:val="008D113F"/>
    <w:rsid w:val="008D1495"/>
    <w:rsid w:val="008D1C77"/>
    <w:rsid w:val="008D2F62"/>
    <w:rsid w:val="008D33C0"/>
    <w:rsid w:val="008D581A"/>
    <w:rsid w:val="008D58ED"/>
    <w:rsid w:val="008D688A"/>
    <w:rsid w:val="008D76D0"/>
    <w:rsid w:val="008E062A"/>
    <w:rsid w:val="008E0800"/>
    <w:rsid w:val="008E097C"/>
    <w:rsid w:val="008E2A00"/>
    <w:rsid w:val="008E2C8F"/>
    <w:rsid w:val="008E4763"/>
    <w:rsid w:val="008E7929"/>
    <w:rsid w:val="008F0799"/>
    <w:rsid w:val="008F1586"/>
    <w:rsid w:val="008F2128"/>
    <w:rsid w:val="008F2BE0"/>
    <w:rsid w:val="008F3C70"/>
    <w:rsid w:val="008F4EB7"/>
    <w:rsid w:val="008F57A0"/>
    <w:rsid w:val="008F6F89"/>
    <w:rsid w:val="008F7B6A"/>
    <w:rsid w:val="00900928"/>
    <w:rsid w:val="0090240E"/>
    <w:rsid w:val="00903348"/>
    <w:rsid w:val="0090467D"/>
    <w:rsid w:val="009053A4"/>
    <w:rsid w:val="009053C2"/>
    <w:rsid w:val="00906532"/>
    <w:rsid w:val="009104B3"/>
    <w:rsid w:val="009106DD"/>
    <w:rsid w:val="009113D5"/>
    <w:rsid w:val="009114C5"/>
    <w:rsid w:val="00911893"/>
    <w:rsid w:val="009125AF"/>
    <w:rsid w:val="0091263C"/>
    <w:rsid w:val="009126B2"/>
    <w:rsid w:val="009127B0"/>
    <w:rsid w:val="00913E0D"/>
    <w:rsid w:val="0091532D"/>
    <w:rsid w:val="0091721F"/>
    <w:rsid w:val="00917656"/>
    <w:rsid w:val="009176B4"/>
    <w:rsid w:val="00917F2C"/>
    <w:rsid w:val="00920D46"/>
    <w:rsid w:val="00921898"/>
    <w:rsid w:val="0092226B"/>
    <w:rsid w:val="0092290D"/>
    <w:rsid w:val="00922F56"/>
    <w:rsid w:val="00923C86"/>
    <w:rsid w:val="00923DCB"/>
    <w:rsid w:val="009244C1"/>
    <w:rsid w:val="00925379"/>
    <w:rsid w:val="0092716E"/>
    <w:rsid w:val="009277C9"/>
    <w:rsid w:val="009278ED"/>
    <w:rsid w:val="0092797E"/>
    <w:rsid w:val="009301B6"/>
    <w:rsid w:val="009301BD"/>
    <w:rsid w:val="00930EF1"/>
    <w:rsid w:val="00931596"/>
    <w:rsid w:val="009317A9"/>
    <w:rsid w:val="00933240"/>
    <w:rsid w:val="009344FF"/>
    <w:rsid w:val="00936292"/>
    <w:rsid w:val="00936E86"/>
    <w:rsid w:val="009373F4"/>
    <w:rsid w:val="00941795"/>
    <w:rsid w:val="009437D3"/>
    <w:rsid w:val="009442E6"/>
    <w:rsid w:val="00944424"/>
    <w:rsid w:val="00945102"/>
    <w:rsid w:val="0094563E"/>
    <w:rsid w:val="009459AB"/>
    <w:rsid w:val="00945B4F"/>
    <w:rsid w:val="00946D3C"/>
    <w:rsid w:val="00946EA2"/>
    <w:rsid w:val="00950077"/>
    <w:rsid w:val="009561D8"/>
    <w:rsid w:val="0095623A"/>
    <w:rsid w:val="009575B7"/>
    <w:rsid w:val="00960CC8"/>
    <w:rsid w:val="00961753"/>
    <w:rsid w:val="00961B63"/>
    <w:rsid w:val="00961B9F"/>
    <w:rsid w:val="00961FCB"/>
    <w:rsid w:val="00962868"/>
    <w:rsid w:val="00962B56"/>
    <w:rsid w:val="009635AC"/>
    <w:rsid w:val="00963B79"/>
    <w:rsid w:val="009643D9"/>
    <w:rsid w:val="009646A4"/>
    <w:rsid w:val="00965C9C"/>
    <w:rsid w:val="009665E9"/>
    <w:rsid w:val="009679C0"/>
    <w:rsid w:val="00970337"/>
    <w:rsid w:val="00970556"/>
    <w:rsid w:val="009710D7"/>
    <w:rsid w:val="009712AF"/>
    <w:rsid w:val="009738B8"/>
    <w:rsid w:val="00974E41"/>
    <w:rsid w:val="009758C0"/>
    <w:rsid w:val="00976008"/>
    <w:rsid w:val="00980FDB"/>
    <w:rsid w:val="00981259"/>
    <w:rsid w:val="009819BF"/>
    <w:rsid w:val="00983E71"/>
    <w:rsid w:val="00984181"/>
    <w:rsid w:val="00985087"/>
    <w:rsid w:val="00985A02"/>
    <w:rsid w:val="00986112"/>
    <w:rsid w:val="00986E29"/>
    <w:rsid w:val="0098765E"/>
    <w:rsid w:val="00987BD4"/>
    <w:rsid w:val="009922EA"/>
    <w:rsid w:val="00992976"/>
    <w:rsid w:val="00992C8E"/>
    <w:rsid w:val="00995B99"/>
    <w:rsid w:val="0099621A"/>
    <w:rsid w:val="00996227"/>
    <w:rsid w:val="00996732"/>
    <w:rsid w:val="00996FD1"/>
    <w:rsid w:val="009A171B"/>
    <w:rsid w:val="009A1B40"/>
    <w:rsid w:val="009A481B"/>
    <w:rsid w:val="009A525B"/>
    <w:rsid w:val="009A5350"/>
    <w:rsid w:val="009A5B11"/>
    <w:rsid w:val="009A62B9"/>
    <w:rsid w:val="009A64C1"/>
    <w:rsid w:val="009A6E11"/>
    <w:rsid w:val="009A74DC"/>
    <w:rsid w:val="009A7EBB"/>
    <w:rsid w:val="009B30E8"/>
    <w:rsid w:val="009B47AF"/>
    <w:rsid w:val="009B47F6"/>
    <w:rsid w:val="009B5CFB"/>
    <w:rsid w:val="009B6A3C"/>
    <w:rsid w:val="009C0330"/>
    <w:rsid w:val="009C11E2"/>
    <w:rsid w:val="009C17B1"/>
    <w:rsid w:val="009C23FE"/>
    <w:rsid w:val="009C33D7"/>
    <w:rsid w:val="009C3743"/>
    <w:rsid w:val="009C38AB"/>
    <w:rsid w:val="009C4B96"/>
    <w:rsid w:val="009C4CA9"/>
    <w:rsid w:val="009C51D6"/>
    <w:rsid w:val="009C6510"/>
    <w:rsid w:val="009C6C48"/>
    <w:rsid w:val="009C704C"/>
    <w:rsid w:val="009D0093"/>
    <w:rsid w:val="009D23D9"/>
    <w:rsid w:val="009D29E1"/>
    <w:rsid w:val="009D4819"/>
    <w:rsid w:val="009D574D"/>
    <w:rsid w:val="009D6759"/>
    <w:rsid w:val="009D7554"/>
    <w:rsid w:val="009E0308"/>
    <w:rsid w:val="009E0480"/>
    <w:rsid w:val="009E073E"/>
    <w:rsid w:val="009E1C7A"/>
    <w:rsid w:val="009E3686"/>
    <w:rsid w:val="009E3F90"/>
    <w:rsid w:val="009E44D1"/>
    <w:rsid w:val="009E5F37"/>
    <w:rsid w:val="009E5FFB"/>
    <w:rsid w:val="009E6024"/>
    <w:rsid w:val="009E633B"/>
    <w:rsid w:val="009E6361"/>
    <w:rsid w:val="009E6EE4"/>
    <w:rsid w:val="009E7AF4"/>
    <w:rsid w:val="009F02B2"/>
    <w:rsid w:val="009F3636"/>
    <w:rsid w:val="009F387C"/>
    <w:rsid w:val="009F43A8"/>
    <w:rsid w:val="009F4DE7"/>
    <w:rsid w:val="00A00451"/>
    <w:rsid w:val="00A01A2F"/>
    <w:rsid w:val="00A01B42"/>
    <w:rsid w:val="00A02956"/>
    <w:rsid w:val="00A030EB"/>
    <w:rsid w:val="00A03ACE"/>
    <w:rsid w:val="00A04146"/>
    <w:rsid w:val="00A04F40"/>
    <w:rsid w:val="00A067FA"/>
    <w:rsid w:val="00A07D6D"/>
    <w:rsid w:val="00A10686"/>
    <w:rsid w:val="00A10C96"/>
    <w:rsid w:val="00A10D94"/>
    <w:rsid w:val="00A1128B"/>
    <w:rsid w:val="00A118C7"/>
    <w:rsid w:val="00A1312C"/>
    <w:rsid w:val="00A1351D"/>
    <w:rsid w:val="00A14B34"/>
    <w:rsid w:val="00A14D06"/>
    <w:rsid w:val="00A14E90"/>
    <w:rsid w:val="00A16C12"/>
    <w:rsid w:val="00A17734"/>
    <w:rsid w:val="00A21515"/>
    <w:rsid w:val="00A25481"/>
    <w:rsid w:val="00A259F0"/>
    <w:rsid w:val="00A25DFD"/>
    <w:rsid w:val="00A26E42"/>
    <w:rsid w:val="00A30563"/>
    <w:rsid w:val="00A31CB3"/>
    <w:rsid w:val="00A36753"/>
    <w:rsid w:val="00A3677D"/>
    <w:rsid w:val="00A36F50"/>
    <w:rsid w:val="00A37A2D"/>
    <w:rsid w:val="00A4013F"/>
    <w:rsid w:val="00A40487"/>
    <w:rsid w:val="00A40683"/>
    <w:rsid w:val="00A4118B"/>
    <w:rsid w:val="00A4147F"/>
    <w:rsid w:val="00A4174C"/>
    <w:rsid w:val="00A41EA2"/>
    <w:rsid w:val="00A430E0"/>
    <w:rsid w:val="00A44406"/>
    <w:rsid w:val="00A44CDA"/>
    <w:rsid w:val="00A47C02"/>
    <w:rsid w:val="00A53E25"/>
    <w:rsid w:val="00A54112"/>
    <w:rsid w:val="00A561E7"/>
    <w:rsid w:val="00A57C01"/>
    <w:rsid w:val="00A57FC6"/>
    <w:rsid w:val="00A612F1"/>
    <w:rsid w:val="00A617F1"/>
    <w:rsid w:val="00A61E69"/>
    <w:rsid w:val="00A62569"/>
    <w:rsid w:val="00A64BE7"/>
    <w:rsid w:val="00A65326"/>
    <w:rsid w:val="00A6655A"/>
    <w:rsid w:val="00A666E2"/>
    <w:rsid w:val="00A66B1A"/>
    <w:rsid w:val="00A7026C"/>
    <w:rsid w:val="00A70400"/>
    <w:rsid w:val="00A717D2"/>
    <w:rsid w:val="00A72C44"/>
    <w:rsid w:val="00A73293"/>
    <w:rsid w:val="00A7388E"/>
    <w:rsid w:val="00A7535C"/>
    <w:rsid w:val="00A75FCA"/>
    <w:rsid w:val="00A769E4"/>
    <w:rsid w:val="00A77027"/>
    <w:rsid w:val="00A806B8"/>
    <w:rsid w:val="00A81111"/>
    <w:rsid w:val="00A81EB4"/>
    <w:rsid w:val="00A8256E"/>
    <w:rsid w:val="00A831C0"/>
    <w:rsid w:val="00A84749"/>
    <w:rsid w:val="00A858BC"/>
    <w:rsid w:val="00A85AC2"/>
    <w:rsid w:val="00A85C6B"/>
    <w:rsid w:val="00A85EF9"/>
    <w:rsid w:val="00A86FC4"/>
    <w:rsid w:val="00A870F8"/>
    <w:rsid w:val="00A90630"/>
    <w:rsid w:val="00A90820"/>
    <w:rsid w:val="00A91139"/>
    <w:rsid w:val="00A91188"/>
    <w:rsid w:val="00A92DCE"/>
    <w:rsid w:val="00A93F08"/>
    <w:rsid w:val="00A94C57"/>
    <w:rsid w:val="00A97576"/>
    <w:rsid w:val="00A975CD"/>
    <w:rsid w:val="00A97671"/>
    <w:rsid w:val="00AA1C37"/>
    <w:rsid w:val="00AA282D"/>
    <w:rsid w:val="00AA37CD"/>
    <w:rsid w:val="00AA3952"/>
    <w:rsid w:val="00AA4669"/>
    <w:rsid w:val="00AA4B0D"/>
    <w:rsid w:val="00AA5837"/>
    <w:rsid w:val="00AA5E74"/>
    <w:rsid w:val="00AA5E93"/>
    <w:rsid w:val="00AA6B19"/>
    <w:rsid w:val="00AA6DC5"/>
    <w:rsid w:val="00AB13F9"/>
    <w:rsid w:val="00AB2BB9"/>
    <w:rsid w:val="00AB35FD"/>
    <w:rsid w:val="00AB4D7F"/>
    <w:rsid w:val="00AB656D"/>
    <w:rsid w:val="00AB662F"/>
    <w:rsid w:val="00AB79AA"/>
    <w:rsid w:val="00AC5194"/>
    <w:rsid w:val="00AC59B8"/>
    <w:rsid w:val="00AC74EC"/>
    <w:rsid w:val="00AC7BDB"/>
    <w:rsid w:val="00AD0036"/>
    <w:rsid w:val="00AD0112"/>
    <w:rsid w:val="00AD0347"/>
    <w:rsid w:val="00AD24EC"/>
    <w:rsid w:val="00AD3914"/>
    <w:rsid w:val="00AD3CB8"/>
    <w:rsid w:val="00AD4D62"/>
    <w:rsid w:val="00AD54BB"/>
    <w:rsid w:val="00AD593A"/>
    <w:rsid w:val="00AD5FF8"/>
    <w:rsid w:val="00AD61BE"/>
    <w:rsid w:val="00AD6525"/>
    <w:rsid w:val="00AD724C"/>
    <w:rsid w:val="00AD7955"/>
    <w:rsid w:val="00AD7AC8"/>
    <w:rsid w:val="00AD7BE5"/>
    <w:rsid w:val="00AE0E0F"/>
    <w:rsid w:val="00AE1909"/>
    <w:rsid w:val="00AE1A0F"/>
    <w:rsid w:val="00AE2319"/>
    <w:rsid w:val="00AE2582"/>
    <w:rsid w:val="00AE407E"/>
    <w:rsid w:val="00AE4B69"/>
    <w:rsid w:val="00AE69BA"/>
    <w:rsid w:val="00AF1609"/>
    <w:rsid w:val="00AF1739"/>
    <w:rsid w:val="00AF311F"/>
    <w:rsid w:val="00AF37FB"/>
    <w:rsid w:val="00AF4800"/>
    <w:rsid w:val="00AF4C96"/>
    <w:rsid w:val="00AF4D14"/>
    <w:rsid w:val="00AF5773"/>
    <w:rsid w:val="00AF6E49"/>
    <w:rsid w:val="00AF726A"/>
    <w:rsid w:val="00AF77DC"/>
    <w:rsid w:val="00AF7D44"/>
    <w:rsid w:val="00B005F6"/>
    <w:rsid w:val="00B007EE"/>
    <w:rsid w:val="00B00819"/>
    <w:rsid w:val="00B00BA3"/>
    <w:rsid w:val="00B013D0"/>
    <w:rsid w:val="00B01827"/>
    <w:rsid w:val="00B029A9"/>
    <w:rsid w:val="00B03934"/>
    <w:rsid w:val="00B046E2"/>
    <w:rsid w:val="00B10577"/>
    <w:rsid w:val="00B114A7"/>
    <w:rsid w:val="00B12B7B"/>
    <w:rsid w:val="00B1453A"/>
    <w:rsid w:val="00B14A27"/>
    <w:rsid w:val="00B15968"/>
    <w:rsid w:val="00B16CF6"/>
    <w:rsid w:val="00B17209"/>
    <w:rsid w:val="00B172F9"/>
    <w:rsid w:val="00B20331"/>
    <w:rsid w:val="00B203C9"/>
    <w:rsid w:val="00B228B4"/>
    <w:rsid w:val="00B22914"/>
    <w:rsid w:val="00B22B46"/>
    <w:rsid w:val="00B2326E"/>
    <w:rsid w:val="00B26AE1"/>
    <w:rsid w:val="00B27781"/>
    <w:rsid w:val="00B27AC1"/>
    <w:rsid w:val="00B27CF1"/>
    <w:rsid w:val="00B302B6"/>
    <w:rsid w:val="00B342BB"/>
    <w:rsid w:val="00B34F7C"/>
    <w:rsid w:val="00B35BD7"/>
    <w:rsid w:val="00B36800"/>
    <w:rsid w:val="00B36E6D"/>
    <w:rsid w:val="00B37646"/>
    <w:rsid w:val="00B3769A"/>
    <w:rsid w:val="00B4106E"/>
    <w:rsid w:val="00B414BD"/>
    <w:rsid w:val="00B41B4E"/>
    <w:rsid w:val="00B42759"/>
    <w:rsid w:val="00B43144"/>
    <w:rsid w:val="00B433FE"/>
    <w:rsid w:val="00B46C83"/>
    <w:rsid w:val="00B500D3"/>
    <w:rsid w:val="00B506EE"/>
    <w:rsid w:val="00B50AE7"/>
    <w:rsid w:val="00B516EC"/>
    <w:rsid w:val="00B522C0"/>
    <w:rsid w:val="00B531FE"/>
    <w:rsid w:val="00B54450"/>
    <w:rsid w:val="00B57362"/>
    <w:rsid w:val="00B57AC4"/>
    <w:rsid w:val="00B57CD5"/>
    <w:rsid w:val="00B6082A"/>
    <w:rsid w:val="00B608E0"/>
    <w:rsid w:val="00B61376"/>
    <w:rsid w:val="00B61A22"/>
    <w:rsid w:val="00B61A9E"/>
    <w:rsid w:val="00B61FCA"/>
    <w:rsid w:val="00B63C0F"/>
    <w:rsid w:val="00B64879"/>
    <w:rsid w:val="00B66D86"/>
    <w:rsid w:val="00B67B29"/>
    <w:rsid w:val="00B7005F"/>
    <w:rsid w:val="00B70C08"/>
    <w:rsid w:val="00B71A7B"/>
    <w:rsid w:val="00B71FA6"/>
    <w:rsid w:val="00B72590"/>
    <w:rsid w:val="00B72B83"/>
    <w:rsid w:val="00B72DB1"/>
    <w:rsid w:val="00B75132"/>
    <w:rsid w:val="00B75838"/>
    <w:rsid w:val="00B80FEA"/>
    <w:rsid w:val="00B81987"/>
    <w:rsid w:val="00B83E07"/>
    <w:rsid w:val="00B842DB"/>
    <w:rsid w:val="00B8515B"/>
    <w:rsid w:val="00B858B8"/>
    <w:rsid w:val="00B85F14"/>
    <w:rsid w:val="00B86D45"/>
    <w:rsid w:val="00B8745C"/>
    <w:rsid w:val="00B91E88"/>
    <w:rsid w:val="00B91F26"/>
    <w:rsid w:val="00B92911"/>
    <w:rsid w:val="00B973B9"/>
    <w:rsid w:val="00B9787A"/>
    <w:rsid w:val="00BA1114"/>
    <w:rsid w:val="00BA1C62"/>
    <w:rsid w:val="00BA5555"/>
    <w:rsid w:val="00BA6520"/>
    <w:rsid w:val="00BB266F"/>
    <w:rsid w:val="00BB3D06"/>
    <w:rsid w:val="00BB400A"/>
    <w:rsid w:val="00BB4E1B"/>
    <w:rsid w:val="00BC3879"/>
    <w:rsid w:val="00BC3A10"/>
    <w:rsid w:val="00BC45C3"/>
    <w:rsid w:val="00BC6C64"/>
    <w:rsid w:val="00BD00E1"/>
    <w:rsid w:val="00BD139E"/>
    <w:rsid w:val="00BD16B9"/>
    <w:rsid w:val="00BD17BE"/>
    <w:rsid w:val="00BD1999"/>
    <w:rsid w:val="00BD3C97"/>
    <w:rsid w:val="00BD4D63"/>
    <w:rsid w:val="00BD551F"/>
    <w:rsid w:val="00BE08BB"/>
    <w:rsid w:val="00BE19BF"/>
    <w:rsid w:val="00BE4507"/>
    <w:rsid w:val="00BE46D5"/>
    <w:rsid w:val="00BE4BE7"/>
    <w:rsid w:val="00BE4CAA"/>
    <w:rsid w:val="00BE5472"/>
    <w:rsid w:val="00BE576A"/>
    <w:rsid w:val="00BE65B5"/>
    <w:rsid w:val="00BE74AD"/>
    <w:rsid w:val="00BE75A0"/>
    <w:rsid w:val="00BF039D"/>
    <w:rsid w:val="00BF14C2"/>
    <w:rsid w:val="00BF27F5"/>
    <w:rsid w:val="00BF3235"/>
    <w:rsid w:val="00BF45B9"/>
    <w:rsid w:val="00BF56DC"/>
    <w:rsid w:val="00BF68BB"/>
    <w:rsid w:val="00BF7613"/>
    <w:rsid w:val="00C00579"/>
    <w:rsid w:val="00C009FA"/>
    <w:rsid w:val="00C033B1"/>
    <w:rsid w:val="00C044BC"/>
    <w:rsid w:val="00C04AEE"/>
    <w:rsid w:val="00C04B13"/>
    <w:rsid w:val="00C06C0C"/>
    <w:rsid w:val="00C114F0"/>
    <w:rsid w:val="00C136A5"/>
    <w:rsid w:val="00C1403C"/>
    <w:rsid w:val="00C14E27"/>
    <w:rsid w:val="00C2045F"/>
    <w:rsid w:val="00C20C48"/>
    <w:rsid w:val="00C21B1F"/>
    <w:rsid w:val="00C22405"/>
    <w:rsid w:val="00C23227"/>
    <w:rsid w:val="00C236A3"/>
    <w:rsid w:val="00C243D1"/>
    <w:rsid w:val="00C24E54"/>
    <w:rsid w:val="00C25F08"/>
    <w:rsid w:val="00C3295B"/>
    <w:rsid w:val="00C34B1D"/>
    <w:rsid w:val="00C3572E"/>
    <w:rsid w:val="00C35D44"/>
    <w:rsid w:val="00C361CB"/>
    <w:rsid w:val="00C361FD"/>
    <w:rsid w:val="00C36EB9"/>
    <w:rsid w:val="00C40780"/>
    <w:rsid w:val="00C418CA"/>
    <w:rsid w:val="00C42B83"/>
    <w:rsid w:val="00C43802"/>
    <w:rsid w:val="00C43C54"/>
    <w:rsid w:val="00C43D45"/>
    <w:rsid w:val="00C43D6A"/>
    <w:rsid w:val="00C45AFC"/>
    <w:rsid w:val="00C45D17"/>
    <w:rsid w:val="00C45DE8"/>
    <w:rsid w:val="00C5069B"/>
    <w:rsid w:val="00C50742"/>
    <w:rsid w:val="00C50EFB"/>
    <w:rsid w:val="00C522EE"/>
    <w:rsid w:val="00C52949"/>
    <w:rsid w:val="00C52F41"/>
    <w:rsid w:val="00C5325F"/>
    <w:rsid w:val="00C53DC1"/>
    <w:rsid w:val="00C54E30"/>
    <w:rsid w:val="00C54EC3"/>
    <w:rsid w:val="00C550A8"/>
    <w:rsid w:val="00C55FA4"/>
    <w:rsid w:val="00C6061C"/>
    <w:rsid w:val="00C60B46"/>
    <w:rsid w:val="00C63564"/>
    <w:rsid w:val="00C65B6E"/>
    <w:rsid w:val="00C65D58"/>
    <w:rsid w:val="00C65F77"/>
    <w:rsid w:val="00C67A2A"/>
    <w:rsid w:val="00C70707"/>
    <w:rsid w:val="00C72D02"/>
    <w:rsid w:val="00C74244"/>
    <w:rsid w:val="00C749C7"/>
    <w:rsid w:val="00C75949"/>
    <w:rsid w:val="00C76E60"/>
    <w:rsid w:val="00C779F2"/>
    <w:rsid w:val="00C82146"/>
    <w:rsid w:val="00C82747"/>
    <w:rsid w:val="00C84434"/>
    <w:rsid w:val="00C84C1A"/>
    <w:rsid w:val="00C86B2E"/>
    <w:rsid w:val="00C86D1F"/>
    <w:rsid w:val="00C87467"/>
    <w:rsid w:val="00C87646"/>
    <w:rsid w:val="00C87830"/>
    <w:rsid w:val="00C87890"/>
    <w:rsid w:val="00C902F1"/>
    <w:rsid w:val="00C905B3"/>
    <w:rsid w:val="00C9092D"/>
    <w:rsid w:val="00C9232E"/>
    <w:rsid w:val="00C93EAB"/>
    <w:rsid w:val="00C962BE"/>
    <w:rsid w:val="00CA147F"/>
    <w:rsid w:val="00CA17CF"/>
    <w:rsid w:val="00CA3CA3"/>
    <w:rsid w:val="00CA4DA2"/>
    <w:rsid w:val="00CA51D4"/>
    <w:rsid w:val="00CA56E3"/>
    <w:rsid w:val="00CA59F0"/>
    <w:rsid w:val="00CA5D41"/>
    <w:rsid w:val="00CA664C"/>
    <w:rsid w:val="00CA7C8C"/>
    <w:rsid w:val="00CB0642"/>
    <w:rsid w:val="00CB27C0"/>
    <w:rsid w:val="00CB5A5D"/>
    <w:rsid w:val="00CB6FF0"/>
    <w:rsid w:val="00CB7AB2"/>
    <w:rsid w:val="00CB7C01"/>
    <w:rsid w:val="00CC0FAB"/>
    <w:rsid w:val="00CC153F"/>
    <w:rsid w:val="00CC450B"/>
    <w:rsid w:val="00CC5FEC"/>
    <w:rsid w:val="00CC65B8"/>
    <w:rsid w:val="00CC673F"/>
    <w:rsid w:val="00CD0D1D"/>
    <w:rsid w:val="00CD0F8C"/>
    <w:rsid w:val="00CD0FF6"/>
    <w:rsid w:val="00CD1328"/>
    <w:rsid w:val="00CD2215"/>
    <w:rsid w:val="00CD3FCE"/>
    <w:rsid w:val="00CD44C5"/>
    <w:rsid w:val="00CD4D43"/>
    <w:rsid w:val="00CD57D1"/>
    <w:rsid w:val="00CD5B95"/>
    <w:rsid w:val="00CD5CF3"/>
    <w:rsid w:val="00CD6F10"/>
    <w:rsid w:val="00CD7F5E"/>
    <w:rsid w:val="00CE0E2E"/>
    <w:rsid w:val="00CE1883"/>
    <w:rsid w:val="00CE2117"/>
    <w:rsid w:val="00CE2AFB"/>
    <w:rsid w:val="00CE3C0C"/>
    <w:rsid w:val="00CE6127"/>
    <w:rsid w:val="00CE615E"/>
    <w:rsid w:val="00CE6BB2"/>
    <w:rsid w:val="00CE75BE"/>
    <w:rsid w:val="00CF0602"/>
    <w:rsid w:val="00CF0C8B"/>
    <w:rsid w:val="00CF3886"/>
    <w:rsid w:val="00CF3A86"/>
    <w:rsid w:val="00CF5430"/>
    <w:rsid w:val="00CF60DF"/>
    <w:rsid w:val="00D01107"/>
    <w:rsid w:val="00D0356D"/>
    <w:rsid w:val="00D03660"/>
    <w:rsid w:val="00D03A25"/>
    <w:rsid w:val="00D04E8F"/>
    <w:rsid w:val="00D05D8B"/>
    <w:rsid w:val="00D06AB1"/>
    <w:rsid w:val="00D06EF7"/>
    <w:rsid w:val="00D07620"/>
    <w:rsid w:val="00D07FE0"/>
    <w:rsid w:val="00D12818"/>
    <w:rsid w:val="00D12CEA"/>
    <w:rsid w:val="00D13F9E"/>
    <w:rsid w:val="00D14254"/>
    <w:rsid w:val="00D15276"/>
    <w:rsid w:val="00D15FFE"/>
    <w:rsid w:val="00D16007"/>
    <w:rsid w:val="00D20025"/>
    <w:rsid w:val="00D211C6"/>
    <w:rsid w:val="00D2155F"/>
    <w:rsid w:val="00D22916"/>
    <w:rsid w:val="00D22F75"/>
    <w:rsid w:val="00D2374A"/>
    <w:rsid w:val="00D24A54"/>
    <w:rsid w:val="00D259DA"/>
    <w:rsid w:val="00D27782"/>
    <w:rsid w:val="00D27F08"/>
    <w:rsid w:val="00D30367"/>
    <w:rsid w:val="00D30707"/>
    <w:rsid w:val="00D32803"/>
    <w:rsid w:val="00D33BF2"/>
    <w:rsid w:val="00D34A35"/>
    <w:rsid w:val="00D34D09"/>
    <w:rsid w:val="00D36307"/>
    <w:rsid w:val="00D401FC"/>
    <w:rsid w:val="00D442DB"/>
    <w:rsid w:val="00D44742"/>
    <w:rsid w:val="00D46B5F"/>
    <w:rsid w:val="00D47D1F"/>
    <w:rsid w:val="00D47DB0"/>
    <w:rsid w:val="00D50E86"/>
    <w:rsid w:val="00D51183"/>
    <w:rsid w:val="00D5211E"/>
    <w:rsid w:val="00D52DBA"/>
    <w:rsid w:val="00D53207"/>
    <w:rsid w:val="00D53762"/>
    <w:rsid w:val="00D53CA2"/>
    <w:rsid w:val="00D54B7E"/>
    <w:rsid w:val="00D5550A"/>
    <w:rsid w:val="00D55589"/>
    <w:rsid w:val="00D559A2"/>
    <w:rsid w:val="00D602D4"/>
    <w:rsid w:val="00D62FC2"/>
    <w:rsid w:val="00D63098"/>
    <w:rsid w:val="00D643EF"/>
    <w:rsid w:val="00D65057"/>
    <w:rsid w:val="00D658DA"/>
    <w:rsid w:val="00D66626"/>
    <w:rsid w:val="00D66737"/>
    <w:rsid w:val="00D670A3"/>
    <w:rsid w:val="00D67104"/>
    <w:rsid w:val="00D70EC7"/>
    <w:rsid w:val="00D7344A"/>
    <w:rsid w:val="00D73F63"/>
    <w:rsid w:val="00D740EC"/>
    <w:rsid w:val="00D74F23"/>
    <w:rsid w:val="00D7648E"/>
    <w:rsid w:val="00D76FE2"/>
    <w:rsid w:val="00D779E1"/>
    <w:rsid w:val="00D8051A"/>
    <w:rsid w:val="00D80CD7"/>
    <w:rsid w:val="00D82031"/>
    <w:rsid w:val="00D833AA"/>
    <w:rsid w:val="00D84BCF"/>
    <w:rsid w:val="00D84CFA"/>
    <w:rsid w:val="00D853F2"/>
    <w:rsid w:val="00D86073"/>
    <w:rsid w:val="00D87BCF"/>
    <w:rsid w:val="00D90E2B"/>
    <w:rsid w:val="00D91313"/>
    <w:rsid w:val="00D91BE4"/>
    <w:rsid w:val="00D925D2"/>
    <w:rsid w:val="00D928C4"/>
    <w:rsid w:val="00D92F54"/>
    <w:rsid w:val="00D93CFA"/>
    <w:rsid w:val="00D94ECF"/>
    <w:rsid w:val="00D95D5E"/>
    <w:rsid w:val="00D96931"/>
    <w:rsid w:val="00D97058"/>
    <w:rsid w:val="00DA03BF"/>
    <w:rsid w:val="00DA0557"/>
    <w:rsid w:val="00DA0E7F"/>
    <w:rsid w:val="00DA1BF6"/>
    <w:rsid w:val="00DA2322"/>
    <w:rsid w:val="00DA2FBA"/>
    <w:rsid w:val="00DA3A87"/>
    <w:rsid w:val="00DA42D8"/>
    <w:rsid w:val="00DA4F2B"/>
    <w:rsid w:val="00DA792B"/>
    <w:rsid w:val="00DB0734"/>
    <w:rsid w:val="00DB140D"/>
    <w:rsid w:val="00DB169B"/>
    <w:rsid w:val="00DB2254"/>
    <w:rsid w:val="00DB41EC"/>
    <w:rsid w:val="00DB5B2B"/>
    <w:rsid w:val="00DB6A06"/>
    <w:rsid w:val="00DB750D"/>
    <w:rsid w:val="00DB7F15"/>
    <w:rsid w:val="00DC02B1"/>
    <w:rsid w:val="00DC0775"/>
    <w:rsid w:val="00DC0FF7"/>
    <w:rsid w:val="00DC3160"/>
    <w:rsid w:val="00DC7618"/>
    <w:rsid w:val="00DC77AC"/>
    <w:rsid w:val="00DD0F27"/>
    <w:rsid w:val="00DD0F97"/>
    <w:rsid w:val="00DD19EC"/>
    <w:rsid w:val="00DD3027"/>
    <w:rsid w:val="00DD51A0"/>
    <w:rsid w:val="00DD534F"/>
    <w:rsid w:val="00DD5F70"/>
    <w:rsid w:val="00DD6556"/>
    <w:rsid w:val="00DD6C35"/>
    <w:rsid w:val="00DE0CE9"/>
    <w:rsid w:val="00DE1492"/>
    <w:rsid w:val="00DE379F"/>
    <w:rsid w:val="00DE3898"/>
    <w:rsid w:val="00DE41D6"/>
    <w:rsid w:val="00DE4EDA"/>
    <w:rsid w:val="00DE5988"/>
    <w:rsid w:val="00DE60EF"/>
    <w:rsid w:val="00DF073D"/>
    <w:rsid w:val="00DF1663"/>
    <w:rsid w:val="00DF2E39"/>
    <w:rsid w:val="00DF30F2"/>
    <w:rsid w:val="00DF47B2"/>
    <w:rsid w:val="00DF4C11"/>
    <w:rsid w:val="00E00342"/>
    <w:rsid w:val="00E00377"/>
    <w:rsid w:val="00E014FD"/>
    <w:rsid w:val="00E0167A"/>
    <w:rsid w:val="00E022F5"/>
    <w:rsid w:val="00E03109"/>
    <w:rsid w:val="00E050BE"/>
    <w:rsid w:val="00E06993"/>
    <w:rsid w:val="00E104AD"/>
    <w:rsid w:val="00E10E17"/>
    <w:rsid w:val="00E12CA0"/>
    <w:rsid w:val="00E137A4"/>
    <w:rsid w:val="00E14D90"/>
    <w:rsid w:val="00E155C1"/>
    <w:rsid w:val="00E15F53"/>
    <w:rsid w:val="00E1621D"/>
    <w:rsid w:val="00E16A0E"/>
    <w:rsid w:val="00E16E12"/>
    <w:rsid w:val="00E178A7"/>
    <w:rsid w:val="00E17AC1"/>
    <w:rsid w:val="00E20580"/>
    <w:rsid w:val="00E20A1E"/>
    <w:rsid w:val="00E21AE3"/>
    <w:rsid w:val="00E22452"/>
    <w:rsid w:val="00E24F43"/>
    <w:rsid w:val="00E258C0"/>
    <w:rsid w:val="00E25CBF"/>
    <w:rsid w:val="00E26CDF"/>
    <w:rsid w:val="00E26F53"/>
    <w:rsid w:val="00E27033"/>
    <w:rsid w:val="00E3032C"/>
    <w:rsid w:val="00E3144C"/>
    <w:rsid w:val="00E31B98"/>
    <w:rsid w:val="00E31E80"/>
    <w:rsid w:val="00E3362B"/>
    <w:rsid w:val="00E33805"/>
    <w:rsid w:val="00E33E3C"/>
    <w:rsid w:val="00E346AF"/>
    <w:rsid w:val="00E378A3"/>
    <w:rsid w:val="00E37C3E"/>
    <w:rsid w:val="00E4036F"/>
    <w:rsid w:val="00E4234A"/>
    <w:rsid w:val="00E424BF"/>
    <w:rsid w:val="00E426D0"/>
    <w:rsid w:val="00E43079"/>
    <w:rsid w:val="00E43BDA"/>
    <w:rsid w:val="00E43C55"/>
    <w:rsid w:val="00E43D61"/>
    <w:rsid w:val="00E44DBE"/>
    <w:rsid w:val="00E463D2"/>
    <w:rsid w:val="00E51EF4"/>
    <w:rsid w:val="00E53DDC"/>
    <w:rsid w:val="00E54067"/>
    <w:rsid w:val="00E544D8"/>
    <w:rsid w:val="00E574CF"/>
    <w:rsid w:val="00E57564"/>
    <w:rsid w:val="00E6112C"/>
    <w:rsid w:val="00E6204B"/>
    <w:rsid w:val="00E624E9"/>
    <w:rsid w:val="00E62F06"/>
    <w:rsid w:val="00E6713C"/>
    <w:rsid w:val="00E6766C"/>
    <w:rsid w:val="00E70CDF"/>
    <w:rsid w:val="00E717E6"/>
    <w:rsid w:val="00E71BD5"/>
    <w:rsid w:val="00E72EA4"/>
    <w:rsid w:val="00E743A8"/>
    <w:rsid w:val="00E75012"/>
    <w:rsid w:val="00E7705E"/>
    <w:rsid w:val="00E77D75"/>
    <w:rsid w:val="00E82886"/>
    <w:rsid w:val="00E83390"/>
    <w:rsid w:val="00E83BAA"/>
    <w:rsid w:val="00E84240"/>
    <w:rsid w:val="00E84FD5"/>
    <w:rsid w:val="00E85D38"/>
    <w:rsid w:val="00E85E4A"/>
    <w:rsid w:val="00E862CA"/>
    <w:rsid w:val="00E86501"/>
    <w:rsid w:val="00E871E4"/>
    <w:rsid w:val="00E8729D"/>
    <w:rsid w:val="00E8748C"/>
    <w:rsid w:val="00E87908"/>
    <w:rsid w:val="00E90D7A"/>
    <w:rsid w:val="00E90FCA"/>
    <w:rsid w:val="00E924F3"/>
    <w:rsid w:val="00E933E7"/>
    <w:rsid w:val="00E93790"/>
    <w:rsid w:val="00E95873"/>
    <w:rsid w:val="00E96044"/>
    <w:rsid w:val="00EA036D"/>
    <w:rsid w:val="00EA1544"/>
    <w:rsid w:val="00EA28D4"/>
    <w:rsid w:val="00EA28F0"/>
    <w:rsid w:val="00EA2B0B"/>
    <w:rsid w:val="00EA3482"/>
    <w:rsid w:val="00EA4002"/>
    <w:rsid w:val="00EA4E63"/>
    <w:rsid w:val="00EA5EB1"/>
    <w:rsid w:val="00EA6167"/>
    <w:rsid w:val="00EB1BF5"/>
    <w:rsid w:val="00EB3493"/>
    <w:rsid w:val="00EB4036"/>
    <w:rsid w:val="00EB4ECB"/>
    <w:rsid w:val="00EB4FE1"/>
    <w:rsid w:val="00EB653A"/>
    <w:rsid w:val="00EB7429"/>
    <w:rsid w:val="00EB7B6B"/>
    <w:rsid w:val="00EC3538"/>
    <w:rsid w:val="00EC52DE"/>
    <w:rsid w:val="00EC757E"/>
    <w:rsid w:val="00EC7B05"/>
    <w:rsid w:val="00ED21FC"/>
    <w:rsid w:val="00ED3070"/>
    <w:rsid w:val="00ED5C09"/>
    <w:rsid w:val="00ED5E5F"/>
    <w:rsid w:val="00ED7165"/>
    <w:rsid w:val="00ED7A66"/>
    <w:rsid w:val="00EE163D"/>
    <w:rsid w:val="00EE2829"/>
    <w:rsid w:val="00EE3218"/>
    <w:rsid w:val="00EE37C3"/>
    <w:rsid w:val="00EE3BC0"/>
    <w:rsid w:val="00EE48EB"/>
    <w:rsid w:val="00EE5018"/>
    <w:rsid w:val="00EE596A"/>
    <w:rsid w:val="00EE5DE4"/>
    <w:rsid w:val="00EE7AB9"/>
    <w:rsid w:val="00EF1439"/>
    <w:rsid w:val="00EF1656"/>
    <w:rsid w:val="00EF30F5"/>
    <w:rsid w:val="00EF4764"/>
    <w:rsid w:val="00EF4DB5"/>
    <w:rsid w:val="00EF4DE1"/>
    <w:rsid w:val="00EF71CA"/>
    <w:rsid w:val="00EF7EC8"/>
    <w:rsid w:val="00F00BCB"/>
    <w:rsid w:val="00F04472"/>
    <w:rsid w:val="00F05464"/>
    <w:rsid w:val="00F065D8"/>
    <w:rsid w:val="00F06A78"/>
    <w:rsid w:val="00F06ABD"/>
    <w:rsid w:val="00F07A5B"/>
    <w:rsid w:val="00F07C61"/>
    <w:rsid w:val="00F10B6F"/>
    <w:rsid w:val="00F10E59"/>
    <w:rsid w:val="00F11014"/>
    <w:rsid w:val="00F11D71"/>
    <w:rsid w:val="00F12DED"/>
    <w:rsid w:val="00F14C9F"/>
    <w:rsid w:val="00F151CF"/>
    <w:rsid w:val="00F1525D"/>
    <w:rsid w:val="00F1669E"/>
    <w:rsid w:val="00F17A11"/>
    <w:rsid w:val="00F2072A"/>
    <w:rsid w:val="00F21192"/>
    <w:rsid w:val="00F213FC"/>
    <w:rsid w:val="00F21B55"/>
    <w:rsid w:val="00F21B64"/>
    <w:rsid w:val="00F21DD1"/>
    <w:rsid w:val="00F220B8"/>
    <w:rsid w:val="00F22BDE"/>
    <w:rsid w:val="00F22E86"/>
    <w:rsid w:val="00F244C1"/>
    <w:rsid w:val="00F26914"/>
    <w:rsid w:val="00F27D4A"/>
    <w:rsid w:val="00F30994"/>
    <w:rsid w:val="00F30E61"/>
    <w:rsid w:val="00F33CC2"/>
    <w:rsid w:val="00F35203"/>
    <w:rsid w:val="00F35983"/>
    <w:rsid w:val="00F35AFF"/>
    <w:rsid w:val="00F35BB6"/>
    <w:rsid w:val="00F35F81"/>
    <w:rsid w:val="00F4006C"/>
    <w:rsid w:val="00F40D03"/>
    <w:rsid w:val="00F42AF4"/>
    <w:rsid w:val="00F44ADB"/>
    <w:rsid w:val="00F45C4A"/>
    <w:rsid w:val="00F466F0"/>
    <w:rsid w:val="00F4693F"/>
    <w:rsid w:val="00F508B2"/>
    <w:rsid w:val="00F518C0"/>
    <w:rsid w:val="00F51AF0"/>
    <w:rsid w:val="00F52244"/>
    <w:rsid w:val="00F5329B"/>
    <w:rsid w:val="00F547A9"/>
    <w:rsid w:val="00F54F9B"/>
    <w:rsid w:val="00F56E4B"/>
    <w:rsid w:val="00F60958"/>
    <w:rsid w:val="00F61195"/>
    <w:rsid w:val="00F62253"/>
    <w:rsid w:val="00F630EC"/>
    <w:rsid w:val="00F634B4"/>
    <w:rsid w:val="00F63A2D"/>
    <w:rsid w:val="00F64944"/>
    <w:rsid w:val="00F64D15"/>
    <w:rsid w:val="00F652C4"/>
    <w:rsid w:val="00F71239"/>
    <w:rsid w:val="00F74E57"/>
    <w:rsid w:val="00F75B4F"/>
    <w:rsid w:val="00F75DA9"/>
    <w:rsid w:val="00F80AD1"/>
    <w:rsid w:val="00F81C7C"/>
    <w:rsid w:val="00F83C3D"/>
    <w:rsid w:val="00F84835"/>
    <w:rsid w:val="00F85458"/>
    <w:rsid w:val="00F8581C"/>
    <w:rsid w:val="00F909B1"/>
    <w:rsid w:val="00F91512"/>
    <w:rsid w:val="00F916BE"/>
    <w:rsid w:val="00F93346"/>
    <w:rsid w:val="00F935F7"/>
    <w:rsid w:val="00F93E6C"/>
    <w:rsid w:val="00F95E0C"/>
    <w:rsid w:val="00F975FE"/>
    <w:rsid w:val="00FA17FB"/>
    <w:rsid w:val="00FA2263"/>
    <w:rsid w:val="00FA2A00"/>
    <w:rsid w:val="00FA3D8A"/>
    <w:rsid w:val="00FA69C8"/>
    <w:rsid w:val="00FA746D"/>
    <w:rsid w:val="00FA7E88"/>
    <w:rsid w:val="00FA7F93"/>
    <w:rsid w:val="00FB047D"/>
    <w:rsid w:val="00FB3832"/>
    <w:rsid w:val="00FB70C3"/>
    <w:rsid w:val="00FB79EE"/>
    <w:rsid w:val="00FB7F02"/>
    <w:rsid w:val="00FC0173"/>
    <w:rsid w:val="00FC2E18"/>
    <w:rsid w:val="00FC4498"/>
    <w:rsid w:val="00FC6630"/>
    <w:rsid w:val="00FD0D32"/>
    <w:rsid w:val="00FD12BC"/>
    <w:rsid w:val="00FD3D92"/>
    <w:rsid w:val="00FD4AEB"/>
    <w:rsid w:val="00FD55AA"/>
    <w:rsid w:val="00FD6122"/>
    <w:rsid w:val="00FD6E0C"/>
    <w:rsid w:val="00FE2C35"/>
    <w:rsid w:val="00FE30EA"/>
    <w:rsid w:val="00FE411E"/>
    <w:rsid w:val="00FE51EC"/>
    <w:rsid w:val="00FE6FF3"/>
    <w:rsid w:val="00FF0DBD"/>
    <w:rsid w:val="00FF26A5"/>
    <w:rsid w:val="00FF2F89"/>
    <w:rsid w:val="00FF35E5"/>
    <w:rsid w:val="00FF3A97"/>
    <w:rsid w:val="00FF3BC4"/>
    <w:rsid w:val="00FF4081"/>
    <w:rsid w:val="00FF6260"/>
    <w:rsid w:val="00FF71E5"/>
    <w:rsid w:val="00FF7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F48"/>
    <w:pPr>
      <w:tabs>
        <w:tab w:val="center" w:pos="4680"/>
        <w:tab w:val="right" w:pos="9360"/>
      </w:tabs>
    </w:pPr>
  </w:style>
  <w:style w:type="character" w:customStyle="1" w:styleId="HeaderChar">
    <w:name w:val="Header Char"/>
    <w:basedOn w:val="DefaultParagraphFont"/>
    <w:link w:val="Header"/>
    <w:rsid w:val="00166F48"/>
    <w:rPr>
      <w:sz w:val="24"/>
      <w:szCs w:val="24"/>
    </w:rPr>
  </w:style>
  <w:style w:type="paragraph" w:styleId="Footer">
    <w:name w:val="footer"/>
    <w:basedOn w:val="Normal"/>
    <w:link w:val="FooterChar"/>
    <w:uiPriority w:val="99"/>
    <w:rsid w:val="00166F48"/>
    <w:pPr>
      <w:tabs>
        <w:tab w:val="center" w:pos="4680"/>
        <w:tab w:val="right" w:pos="9360"/>
      </w:tabs>
    </w:pPr>
  </w:style>
  <w:style w:type="character" w:customStyle="1" w:styleId="FooterChar">
    <w:name w:val="Footer Char"/>
    <w:basedOn w:val="DefaultParagraphFont"/>
    <w:link w:val="Footer"/>
    <w:uiPriority w:val="99"/>
    <w:rsid w:val="00166F48"/>
    <w:rPr>
      <w:sz w:val="24"/>
      <w:szCs w:val="24"/>
    </w:rPr>
  </w:style>
  <w:style w:type="paragraph" w:styleId="FootnoteText">
    <w:name w:val="footnote text"/>
    <w:aliases w:val="Footnote Text Char2 Char,Footnote Text Char1 Char Char1,Footnote Text Char Char2 Char Char,Footnote Text Char Char Char Char Char Char,Footnote Text Char Char1 Char Char Char,Footnote Text Char Char Char1 Char Char,Footnote Text Char1"/>
    <w:basedOn w:val="Normal"/>
    <w:link w:val="FootnoteTextChar"/>
    <w:rsid w:val="00980FDB"/>
    <w:rPr>
      <w:sz w:val="20"/>
      <w:szCs w:val="20"/>
    </w:rPr>
  </w:style>
  <w:style w:type="character" w:customStyle="1" w:styleId="FootnoteTextChar">
    <w:name w:val="Footnote Text Char"/>
    <w:aliases w:val="Footnote Text Char2 Char Char,Footnote Text Char1 Char Char1 Char,Footnote Text Char Char2 Char Char Char,Footnote Text Char Char Char Char Char Char Char,Footnote Text Char Char1 Char Char Char Char,Footnote Text Char1 Char"/>
    <w:basedOn w:val="DefaultParagraphFont"/>
    <w:link w:val="FootnoteText"/>
    <w:rsid w:val="00980FDB"/>
  </w:style>
  <w:style w:type="character" w:styleId="FootnoteReference">
    <w:name w:val="footnote reference"/>
    <w:basedOn w:val="DefaultParagraphFont"/>
    <w:rsid w:val="00980FDB"/>
    <w:rPr>
      <w:vertAlign w:val="superscript"/>
    </w:rPr>
  </w:style>
  <w:style w:type="table" w:styleId="TableGrid">
    <w:name w:val="Table Grid"/>
    <w:basedOn w:val="TableNormal"/>
    <w:rsid w:val="00512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37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922EA"/>
    <w:rPr>
      <w:rFonts w:ascii="Tahoma" w:hAnsi="Tahoma" w:cs="Tahoma"/>
      <w:sz w:val="16"/>
      <w:szCs w:val="16"/>
    </w:rPr>
  </w:style>
  <w:style w:type="character" w:customStyle="1" w:styleId="BalloonTextChar">
    <w:name w:val="Balloon Text Char"/>
    <w:basedOn w:val="DefaultParagraphFont"/>
    <w:link w:val="BalloonText"/>
    <w:rsid w:val="009922EA"/>
    <w:rPr>
      <w:rFonts w:ascii="Tahoma" w:hAnsi="Tahoma" w:cs="Tahoma"/>
      <w:sz w:val="16"/>
      <w:szCs w:val="16"/>
    </w:rPr>
  </w:style>
  <w:style w:type="character" w:styleId="CommentReference">
    <w:name w:val="annotation reference"/>
    <w:basedOn w:val="DefaultParagraphFont"/>
    <w:rsid w:val="009922EA"/>
    <w:rPr>
      <w:sz w:val="16"/>
      <w:szCs w:val="16"/>
    </w:rPr>
  </w:style>
  <w:style w:type="paragraph" w:styleId="CommentText">
    <w:name w:val="annotation text"/>
    <w:basedOn w:val="Normal"/>
    <w:link w:val="CommentTextChar"/>
    <w:rsid w:val="009922EA"/>
    <w:rPr>
      <w:sz w:val="20"/>
      <w:szCs w:val="20"/>
    </w:rPr>
  </w:style>
  <w:style w:type="character" w:customStyle="1" w:styleId="CommentTextChar">
    <w:name w:val="Comment Text Char"/>
    <w:basedOn w:val="DefaultParagraphFont"/>
    <w:link w:val="CommentText"/>
    <w:rsid w:val="009922EA"/>
  </w:style>
  <w:style w:type="paragraph" w:styleId="CommentSubject">
    <w:name w:val="annotation subject"/>
    <w:basedOn w:val="CommentText"/>
    <w:next w:val="CommentText"/>
    <w:link w:val="CommentSubjectChar"/>
    <w:rsid w:val="009922EA"/>
    <w:rPr>
      <w:b/>
      <w:bCs/>
    </w:rPr>
  </w:style>
  <w:style w:type="character" w:customStyle="1" w:styleId="CommentSubjectChar">
    <w:name w:val="Comment Subject Char"/>
    <w:basedOn w:val="CommentTextChar"/>
    <w:link w:val="CommentSubject"/>
    <w:rsid w:val="009922EA"/>
    <w:rPr>
      <w:b/>
      <w:bCs/>
    </w:rPr>
  </w:style>
  <w:style w:type="paragraph" w:styleId="NoSpacing">
    <w:name w:val="No Spacing"/>
    <w:link w:val="NoSpacingChar"/>
    <w:uiPriority w:val="1"/>
    <w:qFormat/>
    <w:rsid w:val="006832CA"/>
    <w:rPr>
      <w:rFonts w:ascii="Calibri" w:hAnsi="Calibri"/>
      <w:sz w:val="22"/>
      <w:szCs w:val="22"/>
    </w:rPr>
  </w:style>
  <w:style w:type="character" w:customStyle="1" w:styleId="NoSpacingChar">
    <w:name w:val="No Spacing Char"/>
    <w:basedOn w:val="DefaultParagraphFont"/>
    <w:link w:val="NoSpacing"/>
    <w:uiPriority w:val="1"/>
    <w:rsid w:val="006832CA"/>
    <w:rPr>
      <w:rFonts w:ascii="Calibri" w:hAnsi="Calibri"/>
      <w:sz w:val="22"/>
      <w:szCs w:val="22"/>
      <w:lang w:val="en-US" w:eastAsia="en-US" w:bidi="ar-SA"/>
    </w:rPr>
  </w:style>
  <w:style w:type="character" w:styleId="Hyperlink">
    <w:name w:val="Hyperlink"/>
    <w:basedOn w:val="DefaultParagraphFont"/>
    <w:rsid w:val="00200522"/>
    <w:rPr>
      <w:color w:val="0000FF"/>
      <w:u w:val="single"/>
    </w:rPr>
  </w:style>
  <w:style w:type="paragraph" w:styleId="NormalWeb">
    <w:name w:val="Normal (Web)"/>
    <w:basedOn w:val="Normal"/>
    <w:uiPriority w:val="99"/>
    <w:unhideWhenUsed/>
    <w:rsid w:val="00A44CDA"/>
    <w:pPr>
      <w:spacing w:before="100" w:beforeAutospacing="1" w:after="100" w:afterAutospacing="1"/>
    </w:pPr>
  </w:style>
  <w:style w:type="character" w:styleId="Strong">
    <w:name w:val="Strong"/>
    <w:basedOn w:val="DefaultParagraphFont"/>
    <w:uiPriority w:val="22"/>
    <w:qFormat/>
    <w:rsid w:val="00A44CDA"/>
    <w:rPr>
      <w:b/>
      <w:bCs/>
    </w:rPr>
  </w:style>
  <w:style w:type="paragraph" w:customStyle="1" w:styleId="Default">
    <w:name w:val="Default"/>
    <w:rsid w:val="006F16C2"/>
    <w:pPr>
      <w:autoSpaceDE w:val="0"/>
      <w:autoSpaceDN w:val="0"/>
      <w:adjustRightInd w:val="0"/>
    </w:pPr>
    <w:rPr>
      <w:color w:val="000000"/>
      <w:sz w:val="24"/>
      <w:szCs w:val="24"/>
    </w:rPr>
  </w:style>
  <w:style w:type="character" w:styleId="SubtleReference">
    <w:name w:val="Subtle Reference"/>
    <w:basedOn w:val="DefaultParagraphFont"/>
    <w:uiPriority w:val="31"/>
    <w:qFormat/>
    <w:rsid w:val="00C9232E"/>
    <w:rPr>
      <w:smallCaps/>
      <w:color w:val="C0504D"/>
      <w:u w:val="single"/>
    </w:rPr>
  </w:style>
  <w:style w:type="character" w:styleId="FollowedHyperlink">
    <w:name w:val="FollowedHyperlink"/>
    <w:basedOn w:val="DefaultParagraphFont"/>
    <w:rsid w:val="00A53E25"/>
    <w:rPr>
      <w:color w:val="800080"/>
      <w:u w:val="single"/>
    </w:rPr>
  </w:style>
  <w:style w:type="paragraph" w:styleId="EndnoteText">
    <w:name w:val="endnote text"/>
    <w:basedOn w:val="Normal"/>
    <w:link w:val="EndnoteTextChar"/>
    <w:rsid w:val="00113DFA"/>
    <w:rPr>
      <w:sz w:val="20"/>
      <w:szCs w:val="20"/>
    </w:rPr>
  </w:style>
  <w:style w:type="character" w:customStyle="1" w:styleId="EndnoteTextChar">
    <w:name w:val="Endnote Text Char"/>
    <w:basedOn w:val="DefaultParagraphFont"/>
    <w:link w:val="EndnoteText"/>
    <w:rsid w:val="00113DFA"/>
  </w:style>
  <w:style w:type="character" w:styleId="EndnoteReference">
    <w:name w:val="endnote reference"/>
    <w:basedOn w:val="DefaultParagraphFont"/>
    <w:rsid w:val="00113DFA"/>
    <w:rPr>
      <w:vertAlign w:val="superscript"/>
    </w:rPr>
  </w:style>
  <w:style w:type="paragraph" w:styleId="Revision">
    <w:name w:val="Revision"/>
    <w:hidden/>
    <w:uiPriority w:val="99"/>
    <w:semiHidden/>
    <w:rsid w:val="008E062A"/>
    <w:rPr>
      <w:sz w:val="24"/>
      <w:szCs w:val="24"/>
    </w:rPr>
  </w:style>
  <w:style w:type="character" w:customStyle="1" w:styleId="apple-converted-space">
    <w:name w:val="apple-converted-space"/>
    <w:basedOn w:val="DefaultParagraphFont"/>
    <w:rsid w:val="008E2C8F"/>
  </w:style>
</w:styles>
</file>

<file path=word/webSettings.xml><?xml version="1.0" encoding="utf-8"?>
<w:webSettings xmlns:r="http://schemas.openxmlformats.org/officeDocument/2006/relationships" xmlns:w="http://schemas.openxmlformats.org/wordprocessingml/2006/main">
  <w:divs>
    <w:div w:id="177891660">
      <w:bodyDiv w:val="1"/>
      <w:marLeft w:val="0"/>
      <w:marRight w:val="0"/>
      <w:marTop w:val="0"/>
      <w:marBottom w:val="0"/>
      <w:divBdr>
        <w:top w:val="none" w:sz="0" w:space="0" w:color="auto"/>
        <w:left w:val="none" w:sz="0" w:space="0" w:color="auto"/>
        <w:bottom w:val="none" w:sz="0" w:space="0" w:color="auto"/>
        <w:right w:val="none" w:sz="0" w:space="0" w:color="auto"/>
      </w:divBdr>
    </w:div>
    <w:div w:id="200821210">
      <w:bodyDiv w:val="1"/>
      <w:marLeft w:val="0"/>
      <w:marRight w:val="0"/>
      <w:marTop w:val="0"/>
      <w:marBottom w:val="0"/>
      <w:divBdr>
        <w:top w:val="none" w:sz="0" w:space="0" w:color="auto"/>
        <w:left w:val="none" w:sz="0" w:space="0" w:color="auto"/>
        <w:bottom w:val="none" w:sz="0" w:space="0" w:color="auto"/>
        <w:right w:val="none" w:sz="0" w:space="0" w:color="auto"/>
      </w:divBdr>
    </w:div>
    <w:div w:id="355468021">
      <w:bodyDiv w:val="1"/>
      <w:marLeft w:val="0"/>
      <w:marRight w:val="0"/>
      <w:marTop w:val="0"/>
      <w:marBottom w:val="0"/>
      <w:divBdr>
        <w:top w:val="none" w:sz="0" w:space="0" w:color="auto"/>
        <w:left w:val="none" w:sz="0" w:space="0" w:color="auto"/>
        <w:bottom w:val="none" w:sz="0" w:space="0" w:color="auto"/>
        <w:right w:val="none" w:sz="0" w:space="0" w:color="auto"/>
      </w:divBdr>
    </w:div>
    <w:div w:id="484323164">
      <w:bodyDiv w:val="1"/>
      <w:marLeft w:val="0"/>
      <w:marRight w:val="0"/>
      <w:marTop w:val="0"/>
      <w:marBottom w:val="0"/>
      <w:divBdr>
        <w:top w:val="none" w:sz="0" w:space="0" w:color="auto"/>
        <w:left w:val="none" w:sz="0" w:space="0" w:color="auto"/>
        <w:bottom w:val="none" w:sz="0" w:space="0" w:color="auto"/>
        <w:right w:val="none" w:sz="0" w:space="0" w:color="auto"/>
      </w:divBdr>
    </w:div>
    <w:div w:id="514420141">
      <w:bodyDiv w:val="1"/>
      <w:marLeft w:val="0"/>
      <w:marRight w:val="0"/>
      <w:marTop w:val="0"/>
      <w:marBottom w:val="0"/>
      <w:divBdr>
        <w:top w:val="none" w:sz="0" w:space="0" w:color="auto"/>
        <w:left w:val="none" w:sz="0" w:space="0" w:color="auto"/>
        <w:bottom w:val="none" w:sz="0" w:space="0" w:color="auto"/>
        <w:right w:val="none" w:sz="0" w:space="0" w:color="auto"/>
      </w:divBdr>
    </w:div>
    <w:div w:id="766464510">
      <w:bodyDiv w:val="1"/>
      <w:marLeft w:val="0"/>
      <w:marRight w:val="0"/>
      <w:marTop w:val="0"/>
      <w:marBottom w:val="0"/>
      <w:divBdr>
        <w:top w:val="none" w:sz="0" w:space="0" w:color="auto"/>
        <w:left w:val="none" w:sz="0" w:space="0" w:color="auto"/>
        <w:bottom w:val="none" w:sz="0" w:space="0" w:color="auto"/>
        <w:right w:val="none" w:sz="0" w:space="0" w:color="auto"/>
      </w:divBdr>
      <w:divsChild>
        <w:div w:id="143775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536986">
      <w:bodyDiv w:val="1"/>
      <w:marLeft w:val="0"/>
      <w:marRight w:val="0"/>
      <w:marTop w:val="0"/>
      <w:marBottom w:val="0"/>
      <w:divBdr>
        <w:top w:val="none" w:sz="0" w:space="0" w:color="auto"/>
        <w:left w:val="none" w:sz="0" w:space="0" w:color="auto"/>
        <w:bottom w:val="none" w:sz="0" w:space="0" w:color="auto"/>
        <w:right w:val="none" w:sz="0" w:space="0" w:color="auto"/>
      </w:divBdr>
    </w:div>
    <w:div w:id="1466972373">
      <w:bodyDiv w:val="1"/>
      <w:marLeft w:val="0"/>
      <w:marRight w:val="0"/>
      <w:marTop w:val="0"/>
      <w:marBottom w:val="0"/>
      <w:divBdr>
        <w:top w:val="none" w:sz="0" w:space="0" w:color="auto"/>
        <w:left w:val="none" w:sz="0" w:space="0" w:color="auto"/>
        <w:bottom w:val="none" w:sz="0" w:space="0" w:color="auto"/>
        <w:right w:val="none" w:sz="0" w:space="0" w:color="auto"/>
      </w:divBdr>
    </w:div>
    <w:div w:id="1547839102">
      <w:bodyDiv w:val="1"/>
      <w:marLeft w:val="0"/>
      <w:marRight w:val="0"/>
      <w:marTop w:val="0"/>
      <w:marBottom w:val="0"/>
      <w:divBdr>
        <w:top w:val="single" w:sz="36" w:space="0" w:color="76B72A"/>
        <w:left w:val="none" w:sz="0" w:space="0" w:color="auto"/>
        <w:bottom w:val="none" w:sz="0" w:space="0" w:color="auto"/>
        <w:right w:val="none" w:sz="0" w:space="0" w:color="auto"/>
      </w:divBdr>
      <w:divsChild>
        <w:div w:id="369838628">
          <w:marLeft w:val="0"/>
          <w:marRight w:val="0"/>
          <w:marTop w:val="100"/>
          <w:marBottom w:val="100"/>
          <w:divBdr>
            <w:top w:val="none" w:sz="0" w:space="0" w:color="auto"/>
            <w:left w:val="none" w:sz="0" w:space="0" w:color="auto"/>
            <w:bottom w:val="none" w:sz="0" w:space="0" w:color="auto"/>
            <w:right w:val="none" w:sz="0" w:space="0" w:color="auto"/>
          </w:divBdr>
          <w:divsChild>
            <w:div w:id="1614901533">
              <w:marLeft w:val="0"/>
              <w:marRight w:val="0"/>
              <w:marTop w:val="0"/>
              <w:marBottom w:val="0"/>
              <w:divBdr>
                <w:top w:val="none" w:sz="0" w:space="0" w:color="auto"/>
                <w:left w:val="none" w:sz="0" w:space="0" w:color="auto"/>
                <w:bottom w:val="none" w:sz="0" w:space="0" w:color="auto"/>
                <w:right w:val="none" w:sz="0" w:space="0" w:color="auto"/>
              </w:divBdr>
              <w:divsChild>
                <w:div w:id="1359769310">
                  <w:marLeft w:val="0"/>
                  <w:marRight w:val="0"/>
                  <w:marTop w:val="0"/>
                  <w:marBottom w:val="0"/>
                  <w:divBdr>
                    <w:top w:val="none" w:sz="0" w:space="0" w:color="auto"/>
                    <w:left w:val="none" w:sz="0" w:space="0" w:color="auto"/>
                    <w:bottom w:val="none" w:sz="0" w:space="0" w:color="auto"/>
                    <w:right w:val="none" w:sz="0" w:space="0" w:color="auto"/>
                  </w:divBdr>
                  <w:divsChild>
                    <w:div w:id="397561573">
                      <w:marLeft w:val="0"/>
                      <w:marRight w:val="0"/>
                      <w:marTop w:val="1455"/>
                      <w:marBottom w:val="0"/>
                      <w:divBdr>
                        <w:top w:val="none" w:sz="0" w:space="0" w:color="auto"/>
                        <w:left w:val="none" w:sz="0" w:space="0" w:color="auto"/>
                        <w:bottom w:val="none" w:sz="0" w:space="0" w:color="auto"/>
                        <w:right w:val="none" w:sz="0" w:space="0" w:color="auto"/>
                      </w:divBdr>
                      <w:divsChild>
                        <w:div w:id="2465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05820">
      <w:bodyDiv w:val="1"/>
      <w:marLeft w:val="0"/>
      <w:marRight w:val="0"/>
      <w:marTop w:val="0"/>
      <w:marBottom w:val="0"/>
      <w:divBdr>
        <w:top w:val="none" w:sz="0" w:space="0" w:color="auto"/>
        <w:left w:val="none" w:sz="0" w:space="0" w:color="auto"/>
        <w:bottom w:val="none" w:sz="0" w:space="0" w:color="auto"/>
        <w:right w:val="none" w:sz="0" w:space="0" w:color="auto"/>
      </w:divBdr>
      <w:divsChild>
        <w:div w:id="827092679">
          <w:marLeft w:val="0"/>
          <w:marRight w:val="0"/>
          <w:marTop w:val="0"/>
          <w:marBottom w:val="0"/>
          <w:divBdr>
            <w:top w:val="none" w:sz="0" w:space="0" w:color="auto"/>
            <w:left w:val="none" w:sz="0" w:space="0" w:color="auto"/>
            <w:bottom w:val="none" w:sz="0" w:space="0" w:color="auto"/>
            <w:right w:val="none" w:sz="0" w:space="0" w:color="auto"/>
          </w:divBdr>
          <w:divsChild>
            <w:div w:id="2172782">
              <w:marLeft w:val="0"/>
              <w:marRight w:val="0"/>
              <w:marTop w:val="0"/>
              <w:marBottom w:val="0"/>
              <w:divBdr>
                <w:top w:val="none" w:sz="0" w:space="0" w:color="auto"/>
                <w:left w:val="none" w:sz="0" w:space="0" w:color="auto"/>
                <w:bottom w:val="none" w:sz="0" w:space="0" w:color="auto"/>
                <w:right w:val="none" w:sz="0" w:space="0" w:color="auto"/>
              </w:divBdr>
              <w:divsChild>
                <w:div w:id="1631864914">
                  <w:marLeft w:val="0"/>
                  <w:marRight w:val="0"/>
                  <w:marTop w:val="0"/>
                  <w:marBottom w:val="0"/>
                  <w:divBdr>
                    <w:top w:val="none" w:sz="0" w:space="0" w:color="auto"/>
                    <w:left w:val="none" w:sz="0" w:space="0" w:color="auto"/>
                    <w:bottom w:val="none" w:sz="0" w:space="0" w:color="auto"/>
                    <w:right w:val="none" w:sz="0" w:space="0" w:color="auto"/>
                  </w:divBdr>
                  <w:divsChild>
                    <w:div w:id="1891116037">
                      <w:marLeft w:val="0"/>
                      <w:marRight w:val="0"/>
                      <w:marTop w:val="0"/>
                      <w:marBottom w:val="0"/>
                      <w:divBdr>
                        <w:top w:val="none" w:sz="0" w:space="0" w:color="auto"/>
                        <w:left w:val="none" w:sz="0" w:space="0" w:color="auto"/>
                        <w:bottom w:val="none" w:sz="0" w:space="0" w:color="auto"/>
                        <w:right w:val="none" w:sz="0" w:space="0" w:color="auto"/>
                      </w:divBdr>
                      <w:divsChild>
                        <w:div w:id="178859324">
                          <w:marLeft w:val="0"/>
                          <w:marRight w:val="0"/>
                          <w:marTop w:val="0"/>
                          <w:marBottom w:val="0"/>
                          <w:divBdr>
                            <w:top w:val="none" w:sz="0" w:space="0" w:color="auto"/>
                            <w:left w:val="none" w:sz="0" w:space="0" w:color="auto"/>
                            <w:bottom w:val="none" w:sz="0" w:space="0" w:color="auto"/>
                            <w:right w:val="none" w:sz="0" w:space="0" w:color="auto"/>
                          </w:divBdr>
                          <w:divsChild>
                            <w:div w:id="2077127321">
                              <w:marLeft w:val="0"/>
                              <w:marRight w:val="0"/>
                              <w:marTop w:val="0"/>
                              <w:marBottom w:val="0"/>
                              <w:divBdr>
                                <w:top w:val="none" w:sz="0" w:space="0" w:color="auto"/>
                                <w:left w:val="none" w:sz="0" w:space="0" w:color="auto"/>
                                <w:bottom w:val="none" w:sz="0" w:space="0" w:color="auto"/>
                                <w:right w:val="none" w:sz="0" w:space="0" w:color="auto"/>
                              </w:divBdr>
                              <w:divsChild>
                                <w:div w:id="1628655938">
                                  <w:marLeft w:val="0"/>
                                  <w:marRight w:val="0"/>
                                  <w:marTop w:val="0"/>
                                  <w:marBottom w:val="0"/>
                                  <w:divBdr>
                                    <w:top w:val="none" w:sz="0" w:space="0" w:color="auto"/>
                                    <w:left w:val="none" w:sz="0" w:space="0" w:color="auto"/>
                                    <w:bottom w:val="none" w:sz="0" w:space="0" w:color="auto"/>
                                    <w:right w:val="none" w:sz="0" w:space="0" w:color="auto"/>
                                  </w:divBdr>
                                  <w:divsChild>
                                    <w:div w:id="16011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75931">
      <w:bodyDiv w:val="1"/>
      <w:marLeft w:val="0"/>
      <w:marRight w:val="0"/>
      <w:marTop w:val="0"/>
      <w:marBottom w:val="0"/>
      <w:divBdr>
        <w:top w:val="single" w:sz="36" w:space="0" w:color="76B72A"/>
        <w:left w:val="none" w:sz="0" w:space="0" w:color="auto"/>
        <w:bottom w:val="none" w:sz="0" w:space="0" w:color="auto"/>
        <w:right w:val="none" w:sz="0" w:space="0" w:color="auto"/>
      </w:divBdr>
      <w:divsChild>
        <w:div w:id="559482756">
          <w:marLeft w:val="0"/>
          <w:marRight w:val="0"/>
          <w:marTop w:val="100"/>
          <w:marBottom w:val="100"/>
          <w:divBdr>
            <w:top w:val="none" w:sz="0" w:space="0" w:color="auto"/>
            <w:left w:val="none" w:sz="0" w:space="0" w:color="auto"/>
            <w:bottom w:val="none" w:sz="0" w:space="0" w:color="auto"/>
            <w:right w:val="none" w:sz="0" w:space="0" w:color="auto"/>
          </w:divBdr>
          <w:divsChild>
            <w:div w:id="777213538">
              <w:marLeft w:val="0"/>
              <w:marRight w:val="0"/>
              <w:marTop w:val="0"/>
              <w:marBottom w:val="0"/>
              <w:divBdr>
                <w:top w:val="none" w:sz="0" w:space="0" w:color="auto"/>
                <w:left w:val="none" w:sz="0" w:space="0" w:color="auto"/>
                <w:bottom w:val="none" w:sz="0" w:space="0" w:color="auto"/>
                <w:right w:val="none" w:sz="0" w:space="0" w:color="auto"/>
              </w:divBdr>
              <w:divsChild>
                <w:div w:id="496186920">
                  <w:marLeft w:val="0"/>
                  <w:marRight w:val="0"/>
                  <w:marTop w:val="0"/>
                  <w:marBottom w:val="0"/>
                  <w:divBdr>
                    <w:top w:val="none" w:sz="0" w:space="0" w:color="auto"/>
                    <w:left w:val="none" w:sz="0" w:space="0" w:color="auto"/>
                    <w:bottom w:val="none" w:sz="0" w:space="0" w:color="auto"/>
                    <w:right w:val="none" w:sz="0" w:space="0" w:color="auto"/>
                  </w:divBdr>
                  <w:divsChild>
                    <w:div w:id="454057491">
                      <w:marLeft w:val="0"/>
                      <w:marRight w:val="0"/>
                      <w:marTop w:val="1455"/>
                      <w:marBottom w:val="0"/>
                      <w:divBdr>
                        <w:top w:val="none" w:sz="0" w:space="0" w:color="auto"/>
                        <w:left w:val="none" w:sz="0" w:space="0" w:color="auto"/>
                        <w:bottom w:val="none" w:sz="0" w:space="0" w:color="auto"/>
                        <w:right w:val="none" w:sz="0" w:space="0" w:color="auto"/>
                      </w:divBdr>
                      <w:divsChild>
                        <w:div w:id="307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96427">
      <w:bodyDiv w:val="1"/>
      <w:marLeft w:val="0"/>
      <w:marRight w:val="0"/>
      <w:marTop w:val="0"/>
      <w:marBottom w:val="0"/>
      <w:divBdr>
        <w:top w:val="none" w:sz="0" w:space="0" w:color="auto"/>
        <w:left w:val="none" w:sz="0" w:space="0" w:color="auto"/>
        <w:bottom w:val="none" w:sz="0" w:space="0" w:color="auto"/>
        <w:right w:val="none" w:sz="0" w:space="0" w:color="auto"/>
      </w:divBdr>
      <w:divsChild>
        <w:div w:id="1166507186">
          <w:marLeft w:val="0"/>
          <w:marRight w:val="0"/>
          <w:marTop w:val="0"/>
          <w:marBottom w:val="0"/>
          <w:divBdr>
            <w:top w:val="none" w:sz="0" w:space="0" w:color="auto"/>
            <w:left w:val="none" w:sz="0" w:space="0" w:color="auto"/>
            <w:bottom w:val="none" w:sz="0" w:space="0" w:color="auto"/>
            <w:right w:val="none" w:sz="0" w:space="0" w:color="auto"/>
          </w:divBdr>
          <w:divsChild>
            <w:div w:id="739792804">
              <w:marLeft w:val="0"/>
              <w:marRight w:val="0"/>
              <w:marTop w:val="0"/>
              <w:marBottom w:val="0"/>
              <w:divBdr>
                <w:top w:val="none" w:sz="0" w:space="0" w:color="auto"/>
                <w:left w:val="none" w:sz="0" w:space="0" w:color="auto"/>
                <w:bottom w:val="none" w:sz="0" w:space="0" w:color="auto"/>
                <w:right w:val="none" w:sz="0" w:space="0" w:color="auto"/>
              </w:divBdr>
              <w:divsChild>
                <w:div w:id="75246286">
                  <w:marLeft w:val="0"/>
                  <w:marRight w:val="0"/>
                  <w:marTop w:val="0"/>
                  <w:marBottom w:val="0"/>
                  <w:divBdr>
                    <w:top w:val="none" w:sz="0" w:space="0" w:color="auto"/>
                    <w:left w:val="none" w:sz="0" w:space="0" w:color="auto"/>
                    <w:bottom w:val="none" w:sz="0" w:space="0" w:color="auto"/>
                    <w:right w:val="none" w:sz="0" w:space="0" w:color="auto"/>
                  </w:divBdr>
                  <w:divsChild>
                    <w:div w:id="1516458994">
                      <w:marLeft w:val="0"/>
                      <w:marRight w:val="0"/>
                      <w:marTop w:val="0"/>
                      <w:marBottom w:val="0"/>
                      <w:divBdr>
                        <w:top w:val="none" w:sz="0" w:space="0" w:color="auto"/>
                        <w:left w:val="none" w:sz="0" w:space="0" w:color="auto"/>
                        <w:bottom w:val="none" w:sz="0" w:space="0" w:color="auto"/>
                        <w:right w:val="none" w:sz="0" w:space="0" w:color="auto"/>
                      </w:divBdr>
                      <w:divsChild>
                        <w:div w:id="18745891">
                          <w:marLeft w:val="0"/>
                          <w:marRight w:val="0"/>
                          <w:marTop w:val="0"/>
                          <w:marBottom w:val="0"/>
                          <w:divBdr>
                            <w:top w:val="none" w:sz="0" w:space="0" w:color="auto"/>
                            <w:left w:val="none" w:sz="0" w:space="0" w:color="auto"/>
                            <w:bottom w:val="none" w:sz="0" w:space="0" w:color="auto"/>
                            <w:right w:val="none" w:sz="0" w:space="0" w:color="auto"/>
                          </w:divBdr>
                          <w:divsChild>
                            <w:div w:id="315383641">
                              <w:marLeft w:val="0"/>
                              <w:marRight w:val="0"/>
                              <w:marTop w:val="0"/>
                              <w:marBottom w:val="0"/>
                              <w:divBdr>
                                <w:top w:val="none" w:sz="0" w:space="0" w:color="auto"/>
                                <w:left w:val="none" w:sz="0" w:space="0" w:color="auto"/>
                                <w:bottom w:val="none" w:sz="0" w:space="0" w:color="auto"/>
                                <w:right w:val="none" w:sz="0" w:space="0" w:color="auto"/>
                              </w:divBdr>
                              <w:divsChild>
                                <w:div w:id="173348482">
                                  <w:marLeft w:val="0"/>
                                  <w:marRight w:val="0"/>
                                  <w:marTop w:val="0"/>
                                  <w:marBottom w:val="0"/>
                                  <w:divBdr>
                                    <w:top w:val="none" w:sz="0" w:space="0" w:color="auto"/>
                                    <w:left w:val="none" w:sz="0" w:space="0" w:color="auto"/>
                                    <w:bottom w:val="none" w:sz="0" w:space="0" w:color="auto"/>
                                    <w:right w:val="none" w:sz="0" w:space="0" w:color="auto"/>
                                  </w:divBdr>
                                  <w:divsChild>
                                    <w:div w:id="13574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88314">
      <w:bodyDiv w:val="1"/>
      <w:marLeft w:val="0"/>
      <w:marRight w:val="0"/>
      <w:marTop w:val="0"/>
      <w:marBottom w:val="0"/>
      <w:divBdr>
        <w:top w:val="single" w:sz="36" w:space="0" w:color="76B72A"/>
        <w:left w:val="none" w:sz="0" w:space="0" w:color="auto"/>
        <w:bottom w:val="none" w:sz="0" w:space="0" w:color="auto"/>
        <w:right w:val="none" w:sz="0" w:space="0" w:color="auto"/>
      </w:divBdr>
      <w:divsChild>
        <w:div w:id="1220019093">
          <w:marLeft w:val="0"/>
          <w:marRight w:val="0"/>
          <w:marTop w:val="100"/>
          <w:marBottom w:val="100"/>
          <w:divBdr>
            <w:top w:val="none" w:sz="0" w:space="0" w:color="auto"/>
            <w:left w:val="none" w:sz="0" w:space="0" w:color="auto"/>
            <w:bottom w:val="none" w:sz="0" w:space="0" w:color="auto"/>
            <w:right w:val="none" w:sz="0" w:space="0" w:color="auto"/>
          </w:divBdr>
          <w:divsChild>
            <w:div w:id="1351370055">
              <w:marLeft w:val="0"/>
              <w:marRight w:val="0"/>
              <w:marTop w:val="0"/>
              <w:marBottom w:val="0"/>
              <w:divBdr>
                <w:top w:val="none" w:sz="0" w:space="0" w:color="auto"/>
                <w:left w:val="none" w:sz="0" w:space="0" w:color="auto"/>
                <w:bottom w:val="none" w:sz="0" w:space="0" w:color="auto"/>
                <w:right w:val="none" w:sz="0" w:space="0" w:color="auto"/>
              </w:divBdr>
              <w:divsChild>
                <w:div w:id="690648278">
                  <w:marLeft w:val="0"/>
                  <w:marRight w:val="0"/>
                  <w:marTop w:val="0"/>
                  <w:marBottom w:val="0"/>
                  <w:divBdr>
                    <w:top w:val="none" w:sz="0" w:space="0" w:color="auto"/>
                    <w:left w:val="none" w:sz="0" w:space="0" w:color="auto"/>
                    <w:bottom w:val="none" w:sz="0" w:space="0" w:color="auto"/>
                    <w:right w:val="none" w:sz="0" w:space="0" w:color="auto"/>
                  </w:divBdr>
                  <w:divsChild>
                    <w:div w:id="1580021638">
                      <w:marLeft w:val="0"/>
                      <w:marRight w:val="0"/>
                      <w:marTop w:val="1455"/>
                      <w:marBottom w:val="0"/>
                      <w:divBdr>
                        <w:top w:val="none" w:sz="0" w:space="0" w:color="auto"/>
                        <w:left w:val="none" w:sz="0" w:space="0" w:color="auto"/>
                        <w:bottom w:val="none" w:sz="0" w:space="0" w:color="auto"/>
                        <w:right w:val="none" w:sz="0" w:space="0" w:color="auto"/>
                      </w:divBdr>
                      <w:divsChild>
                        <w:div w:id="3377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55774">
      <w:bodyDiv w:val="1"/>
      <w:marLeft w:val="0"/>
      <w:marRight w:val="0"/>
      <w:marTop w:val="0"/>
      <w:marBottom w:val="0"/>
      <w:divBdr>
        <w:top w:val="none" w:sz="0" w:space="0" w:color="auto"/>
        <w:left w:val="none" w:sz="0" w:space="0" w:color="auto"/>
        <w:bottom w:val="none" w:sz="0" w:space="0" w:color="auto"/>
        <w:right w:val="none" w:sz="0" w:space="0" w:color="auto"/>
      </w:divBdr>
    </w:div>
    <w:div w:id="2047827055">
      <w:bodyDiv w:val="1"/>
      <w:marLeft w:val="0"/>
      <w:marRight w:val="0"/>
      <w:marTop w:val="0"/>
      <w:marBottom w:val="0"/>
      <w:divBdr>
        <w:top w:val="none" w:sz="0" w:space="0" w:color="auto"/>
        <w:left w:val="none" w:sz="0" w:space="0" w:color="auto"/>
        <w:bottom w:val="none" w:sz="0" w:space="0" w:color="auto"/>
        <w:right w:val="none" w:sz="0" w:space="0" w:color="auto"/>
      </w:divBdr>
    </w:div>
    <w:div w:id="2131168176">
      <w:bodyDiv w:val="1"/>
      <w:marLeft w:val="0"/>
      <w:marRight w:val="0"/>
      <w:marTop w:val="0"/>
      <w:marBottom w:val="0"/>
      <w:divBdr>
        <w:top w:val="none" w:sz="0" w:space="0" w:color="auto"/>
        <w:left w:val="none" w:sz="0" w:space="0" w:color="auto"/>
        <w:bottom w:val="none" w:sz="0" w:space="0" w:color="auto"/>
        <w:right w:val="none" w:sz="0" w:space="0" w:color="auto"/>
      </w:divBdr>
    </w:div>
    <w:div w:id="21359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marsat.com" TargetMode="External"/><Relationship Id="rId2" Type="http://schemas.openxmlformats.org/officeDocument/2006/relationships/hyperlink" Target="http://www.glorystar.tv" TargetMode="External"/><Relationship Id="rId1" Type="http://schemas.openxmlformats.org/officeDocument/2006/relationships/hyperlink" Target="http://www.adn.com/2012/01/08/2252518/alaska-town-tries-to-dig-out-from.html" TargetMode="External"/><Relationship Id="rId6" Type="http://schemas.openxmlformats.org/officeDocument/2006/relationships/hyperlink" Target="http://www.satellitetvanchorage.com/" TargetMode="External"/><Relationship Id="rId5" Type="http://schemas.openxmlformats.org/officeDocument/2006/relationships/hyperlink" Target="http://www.inmarsat.com/About/Our_satellites/The_Inmarsat-4s.aspx?language=EN&amp;textonly=False" TargetMode="External"/><Relationship Id="rId4" Type="http://schemas.openxmlformats.org/officeDocument/2006/relationships/hyperlink" Target="http://www.inmarsat.com/Downloads/English/Land_services/Land_coverage.pdf?language=EN&amp;textonly=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0787-405C-40E2-8C4C-9F4B612B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State of Alaska, RCA</Company>
  <LinksUpToDate>false</LinksUpToDate>
  <CharactersWithSpaces>27388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wbarnett</dc:creator>
  <cp:lastModifiedBy>Lael A. Henry</cp:lastModifiedBy>
  <cp:revision>2</cp:revision>
  <cp:lastPrinted>2012-01-09T18:06:00Z</cp:lastPrinted>
  <dcterms:created xsi:type="dcterms:W3CDTF">2012-01-12T22:45:00Z</dcterms:created>
  <dcterms:modified xsi:type="dcterms:W3CDTF">2012-01-12T22:45:00Z</dcterms:modified>
</cp:coreProperties>
</file>